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14:paraId="13904330" w14:textId="77777777" w:rsidR="002D0DEE" w:rsidRPr="00B63811" w:rsidRDefault="002D0DEE" w:rsidP="001D6DD3">
      <w:pPr>
        <w:tabs>
          <w:tab w:val="left" w:pos="567"/>
          <w:tab w:val="left" w:pos="1134"/>
          <w:tab w:val="left" w:pos="1701"/>
          <w:tab w:val="left" w:pos="2268"/>
          <w:tab w:val="left" w:pos="2835"/>
          <w:tab w:val="left" w:pos="3402"/>
          <w:tab w:val="left" w:pos="3969"/>
        </w:tabs>
        <w:jc w:val="center"/>
        <w:rPr>
          <w:rFonts w:ascii="Tahoma" w:hAnsi="Tahoma" w:cs="Tahoma"/>
          <w:b/>
          <w:bCs/>
          <w:spacing w:val="20"/>
          <w:szCs w:val="22"/>
        </w:rPr>
      </w:pPr>
      <w:bookmarkStart w:id="0" w:name="_GoBack"/>
      <w:bookmarkEnd w:id="0"/>
    </w:p>
    <w:p w14:paraId="206E5757" w14:textId="77777777" w:rsidR="002D0DEE" w:rsidRPr="00B63811" w:rsidRDefault="002D0DEE" w:rsidP="001D6DD3">
      <w:pPr>
        <w:tabs>
          <w:tab w:val="left" w:pos="567"/>
          <w:tab w:val="left" w:pos="1134"/>
          <w:tab w:val="left" w:pos="1701"/>
          <w:tab w:val="left" w:pos="2268"/>
          <w:tab w:val="left" w:pos="2835"/>
          <w:tab w:val="left" w:pos="3402"/>
          <w:tab w:val="left" w:pos="3969"/>
        </w:tabs>
        <w:jc w:val="center"/>
        <w:rPr>
          <w:rFonts w:ascii="Tahoma" w:hAnsi="Tahoma" w:cs="Tahoma"/>
          <w:b/>
          <w:bCs/>
          <w:spacing w:val="20"/>
          <w:szCs w:val="22"/>
          <w:rtl/>
        </w:rPr>
      </w:pPr>
    </w:p>
    <w:p w14:paraId="44196259" w14:textId="77777777" w:rsidR="002D0DEE" w:rsidRPr="00B63811" w:rsidRDefault="002D0DEE" w:rsidP="001D6DD3">
      <w:pPr>
        <w:tabs>
          <w:tab w:val="left" w:pos="567"/>
          <w:tab w:val="left" w:pos="1134"/>
          <w:tab w:val="left" w:pos="1701"/>
          <w:tab w:val="left" w:pos="2268"/>
          <w:tab w:val="left" w:pos="2835"/>
          <w:tab w:val="left" w:pos="3402"/>
          <w:tab w:val="left" w:pos="3969"/>
        </w:tabs>
        <w:jc w:val="center"/>
        <w:rPr>
          <w:rFonts w:ascii="Tahoma" w:hAnsi="Tahoma" w:cs="Tahoma"/>
          <w:b/>
          <w:bCs/>
          <w:spacing w:val="20"/>
          <w:szCs w:val="22"/>
          <w:rtl/>
        </w:rPr>
      </w:pPr>
    </w:p>
    <w:p w14:paraId="1CDEBD96" w14:textId="77777777" w:rsidR="006B0DC9" w:rsidRPr="00B63811" w:rsidRDefault="006B0DC9" w:rsidP="008431CB">
      <w:pPr>
        <w:tabs>
          <w:tab w:val="left" w:pos="567"/>
          <w:tab w:val="left" w:pos="1134"/>
          <w:tab w:val="left" w:pos="1701"/>
          <w:tab w:val="left" w:pos="2268"/>
          <w:tab w:val="left" w:pos="2835"/>
          <w:tab w:val="left" w:pos="3402"/>
          <w:tab w:val="left" w:pos="3969"/>
        </w:tabs>
        <w:jc w:val="center"/>
        <w:rPr>
          <w:rFonts w:ascii="Tahoma" w:hAnsi="Tahoma" w:cs="Tahoma"/>
          <w:b/>
          <w:bCs/>
          <w:spacing w:val="20"/>
          <w:szCs w:val="22"/>
        </w:rPr>
      </w:pPr>
      <w:r w:rsidRPr="00B63811">
        <w:rPr>
          <w:rFonts w:ascii="Tahoma" w:hAnsi="Tahoma" w:cs="Tahoma"/>
          <w:noProof/>
          <w:szCs w:val="22"/>
        </w:rPr>
        <w:drawing>
          <wp:anchor distT="0" distB="0" distL="114300" distR="114300" simplePos="0" relativeHeight="251659264" behindDoc="1" locked="0" layoutInCell="1" allowOverlap="1" wp14:anchorId="58737A3A" wp14:editId="6124DA5C">
            <wp:simplePos x="0" y="0"/>
            <wp:positionH relativeFrom="margin">
              <wp:align>center</wp:align>
            </wp:positionH>
            <wp:positionV relativeFrom="page">
              <wp:posOffset>811095</wp:posOffset>
            </wp:positionV>
            <wp:extent cx="6267450" cy="1049655"/>
            <wp:effectExtent l="0" t="0" r="0" b="0"/>
            <wp:wrapTight wrapText="bothSides">
              <wp:wrapPolygon edited="0">
                <wp:start x="0" y="0"/>
                <wp:lineTo x="0" y="21169"/>
                <wp:lineTo x="21534" y="21169"/>
                <wp:lineTo x="2153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67450" cy="1049655"/>
                    </a:xfrm>
                    <a:prstGeom prst="rect">
                      <a:avLst/>
                    </a:prstGeom>
                  </pic:spPr>
                </pic:pic>
              </a:graphicData>
            </a:graphic>
            <wp14:sizeRelH relativeFrom="margin">
              <wp14:pctWidth>0</wp14:pctWidth>
            </wp14:sizeRelH>
            <wp14:sizeRelV relativeFrom="margin">
              <wp14:pctHeight>0</wp14:pctHeight>
            </wp14:sizeRelV>
          </wp:anchor>
        </w:drawing>
      </w:r>
      <w:r w:rsidRPr="00B63811">
        <w:rPr>
          <w:rFonts w:ascii="Tahoma" w:hAnsi="Tahoma" w:cs="Tahoma"/>
          <w:szCs w:val="22"/>
        </w:rPr>
        <w:t xml:space="preserve">                                                                                            </w:t>
      </w:r>
      <w:r w:rsidRPr="00B63811">
        <w:rPr>
          <w:rFonts w:ascii="Tahoma" w:hAnsi="Tahoma" w:cs="Tahoma"/>
          <w:b/>
          <w:bCs/>
          <w:spacing w:val="20"/>
          <w:szCs w:val="22"/>
        </w:rPr>
        <w:t xml:space="preserve"> </w:t>
      </w:r>
    </w:p>
    <w:p w14:paraId="281BE162" w14:textId="77777777" w:rsidR="006B0DC9" w:rsidRPr="00B63811" w:rsidRDefault="006B0DC9" w:rsidP="001D6DD3">
      <w:pPr>
        <w:tabs>
          <w:tab w:val="left" w:pos="567"/>
          <w:tab w:val="left" w:pos="1134"/>
          <w:tab w:val="left" w:pos="1701"/>
          <w:tab w:val="left" w:pos="2268"/>
          <w:tab w:val="left" w:pos="2835"/>
          <w:tab w:val="left" w:pos="3402"/>
          <w:tab w:val="left" w:pos="3969"/>
        </w:tabs>
        <w:jc w:val="center"/>
        <w:rPr>
          <w:rFonts w:ascii="Tahoma" w:hAnsi="Tahoma" w:cs="Tahoma"/>
          <w:b/>
          <w:bCs/>
          <w:i/>
          <w:iCs/>
          <w:spacing w:val="20"/>
          <w:szCs w:val="22"/>
          <w:rtl/>
        </w:rPr>
      </w:pPr>
    </w:p>
    <w:p w14:paraId="50A247CA" w14:textId="77777777" w:rsidR="006B0DC9" w:rsidRPr="00B63811" w:rsidRDefault="006B0DC9" w:rsidP="001D6DD3">
      <w:pPr>
        <w:tabs>
          <w:tab w:val="left" w:pos="567"/>
          <w:tab w:val="left" w:pos="1134"/>
          <w:tab w:val="left" w:pos="1701"/>
          <w:tab w:val="left" w:pos="2268"/>
          <w:tab w:val="left" w:pos="2835"/>
          <w:tab w:val="left" w:pos="3402"/>
          <w:tab w:val="left" w:pos="3969"/>
        </w:tabs>
        <w:jc w:val="center"/>
        <w:rPr>
          <w:rFonts w:ascii="Tahoma" w:hAnsi="Tahoma" w:cs="Tahoma"/>
          <w:b/>
          <w:bCs/>
          <w:i/>
          <w:iCs/>
          <w:spacing w:val="20"/>
          <w:szCs w:val="22"/>
          <w:rtl/>
        </w:rPr>
      </w:pPr>
      <w:r w:rsidRPr="00B63811">
        <w:rPr>
          <w:rFonts w:ascii="Tahoma" w:hAnsi="Tahoma" w:cs="Tahoma"/>
          <w:b/>
          <w:bCs/>
          <w:i/>
          <w:iCs/>
          <w:spacing w:val="20"/>
          <w:szCs w:val="22"/>
          <w:rtl/>
        </w:rPr>
        <w:t xml:space="preserve"> </w:t>
      </w:r>
    </w:p>
    <w:p w14:paraId="7CA8EC64" w14:textId="77777777" w:rsidR="006B0DC9" w:rsidRPr="00B63811" w:rsidRDefault="006B0DC9" w:rsidP="001D6DD3">
      <w:pPr>
        <w:tabs>
          <w:tab w:val="left" w:pos="567"/>
          <w:tab w:val="left" w:pos="1134"/>
          <w:tab w:val="left" w:pos="1701"/>
          <w:tab w:val="left" w:pos="2268"/>
          <w:tab w:val="left" w:pos="2835"/>
          <w:tab w:val="left" w:pos="3402"/>
          <w:tab w:val="left" w:pos="3969"/>
        </w:tabs>
        <w:jc w:val="center"/>
        <w:rPr>
          <w:rFonts w:ascii="Tahoma" w:hAnsi="Tahoma" w:cs="Tahoma"/>
          <w:b/>
          <w:bCs/>
          <w:i/>
          <w:iCs/>
          <w:spacing w:val="20"/>
          <w:szCs w:val="22"/>
        </w:rPr>
      </w:pPr>
    </w:p>
    <w:p w14:paraId="7781BAA0" w14:textId="77777777" w:rsidR="00444DE8" w:rsidRPr="008F3101" w:rsidRDefault="00444DE8" w:rsidP="00444DE8">
      <w:pPr>
        <w:tabs>
          <w:tab w:val="left" w:pos="567"/>
          <w:tab w:val="left" w:pos="1134"/>
          <w:tab w:val="left" w:pos="1701"/>
          <w:tab w:val="left" w:pos="2268"/>
          <w:tab w:val="left" w:pos="2835"/>
          <w:tab w:val="left" w:pos="3402"/>
          <w:tab w:val="left" w:pos="3969"/>
        </w:tabs>
        <w:jc w:val="center"/>
        <w:rPr>
          <w:rFonts w:ascii="Tahoma" w:hAnsi="Tahoma" w:cs="Tahoma"/>
          <w:b/>
          <w:bCs/>
          <w:spacing w:val="20"/>
          <w:sz w:val="36"/>
          <w:szCs w:val="36"/>
          <w:rtl/>
        </w:rPr>
      </w:pPr>
      <w:r w:rsidRPr="008F3101">
        <w:rPr>
          <w:rFonts w:ascii="Tahoma" w:hAnsi="Tahoma" w:cs="Tahoma"/>
          <w:b/>
          <w:bCs/>
          <w:spacing w:val="20"/>
          <w:sz w:val="36"/>
          <w:szCs w:val="36"/>
          <w:rtl/>
        </w:rPr>
        <w:t>ביה"ס לרפואת שיניים</w:t>
      </w:r>
    </w:p>
    <w:p w14:paraId="46E18788" w14:textId="77777777" w:rsidR="00444DE8" w:rsidRPr="00423AB4" w:rsidRDefault="00444DE8" w:rsidP="00444DE8">
      <w:pPr>
        <w:tabs>
          <w:tab w:val="decimal" w:leader="hyphen" w:pos="9040"/>
        </w:tabs>
        <w:jc w:val="center"/>
        <w:rPr>
          <w:rFonts w:ascii="Tahoma" w:hAnsi="Tahoma" w:cs="Tahoma"/>
          <w:b/>
          <w:bCs/>
          <w:sz w:val="28"/>
          <w:szCs w:val="28"/>
          <w:rtl/>
        </w:rPr>
      </w:pPr>
    </w:p>
    <w:p w14:paraId="55194C8A" w14:textId="77777777" w:rsidR="00444DE8" w:rsidRPr="00423AB4" w:rsidRDefault="00444DE8" w:rsidP="00444DE8">
      <w:pPr>
        <w:tabs>
          <w:tab w:val="decimal" w:leader="hyphen" w:pos="9040"/>
        </w:tabs>
        <w:jc w:val="center"/>
        <w:rPr>
          <w:rFonts w:ascii="Tahoma" w:hAnsi="Tahoma" w:cs="Tahoma"/>
          <w:b/>
          <w:bCs/>
          <w:sz w:val="28"/>
          <w:szCs w:val="28"/>
          <w:rtl/>
        </w:rPr>
      </w:pPr>
      <w:r w:rsidRPr="00423AB4">
        <w:rPr>
          <w:rFonts w:ascii="Tahoma" w:hAnsi="Tahoma" w:cs="Tahoma"/>
          <w:b/>
          <w:bCs/>
          <w:sz w:val="28"/>
          <w:szCs w:val="28"/>
          <w:rtl/>
        </w:rPr>
        <w:t xml:space="preserve"> ע"ש מוריס וגבריאלה </w:t>
      </w:r>
      <w:proofErr w:type="spellStart"/>
      <w:r w:rsidRPr="00423AB4">
        <w:rPr>
          <w:rFonts w:ascii="Tahoma" w:hAnsi="Tahoma" w:cs="Tahoma"/>
          <w:b/>
          <w:bCs/>
          <w:sz w:val="28"/>
          <w:szCs w:val="28"/>
          <w:rtl/>
        </w:rPr>
        <w:t>גולדשלגר</w:t>
      </w:r>
      <w:proofErr w:type="spellEnd"/>
    </w:p>
    <w:p w14:paraId="469A25B2" w14:textId="77777777" w:rsidR="00444DE8" w:rsidRPr="00423AB4" w:rsidRDefault="00444DE8" w:rsidP="00444DE8">
      <w:pPr>
        <w:tabs>
          <w:tab w:val="decimal" w:leader="hyphen" w:pos="9040"/>
        </w:tabs>
        <w:jc w:val="center"/>
        <w:rPr>
          <w:rFonts w:ascii="Tahoma" w:hAnsi="Tahoma" w:cs="Tahoma"/>
          <w:b/>
          <w:bCs/>
          <w:sz w:val="28"/>
          <w:szCs w:val="28"/>
          <w:rtl/>
        </w:rPr>
      </w:pPr>
      <w:r w:rsidRPr="00423AB4">
        <w:rPr>
          <w:rFonts w:ascii="Tahoma" w:hAnsi="Tahoma" w:cs="Tahoma"/>
          <w:b/>
          <w:bCs/>
          <w:sz w:val="28"/>
          <w:szCs w:val="28"/>
          <w:rtl/>
        </w:rPr>
        <w:t>אוניברסיטת תל-אביב</w:t>
      </w:r>
    </w:p>
    <w:p w14:paraId="22A4F628" w14:textId="77777777" w:rsidR="00444DE8" w:rsidRPr="00423AB4" w:rsidRDefault="00444DE8" w:rsidP="00444DE8">
      <w:pPr>
        <w:tabs>
          <w:tab w:val="decimal" w:leader="hyphen" w:pos="9040"/>
        </w:tabs>
        <w:jc w:val="center"/>
        <w:rPr>
          <w:rFonts w:ascii="Tahoma" w:hAnsi="Tahoma" w:cs="Tahoma"/>
          <w:b/>
          <w:bCs/>
          <w:sz w:val="28"/>
          <w:szCs w:val="28"/>
          <w:rtl/>
        </w:rPr>
      </w:pPr>
      <w:r w:rsidRPr="00423AB4">
        <w:rPr>
          <w:rFonts w:ascii="Tahoma" w:hAnsi="Tahoma" w:cs="Tahoma"/>
          <w:b/>
          <w:bCs/>
          <w:sz w:val="28"/>
          <w:szCs w:val="28"/>
          <w:rtl/>
        </w:rPr>
        <w:t>מיסודה של אחוות אלפה אומגה הבינלאומית</w:t>
      </w:r>
    </w:p>
    <w:p w14:paraId="2D8423DD" w14:textId="77777777" w:rsidR="00444DE8" w:rsidRPr="00B63811" w:rsidRDefault="00444DE8" w:rsidP="00444DE8">
      <w:pPr>
        <w:tabs>
          <w:tab w:val="decimal" w:leader="hyphen" w:pos="9040"/>
        </w:tabs>
        <w:jc w:val="center"/>
        <w:rPr>
          <w:rFonts w:ascii="Tahoma" w:hAnsi="Tahoma" w:cs="Tahoma"/>
          <w:szCs w:val="22"/>
          <w:rtl/>
        </w:rPr>
      </w:pPr>
    </w:p>
    <w:p w14:paraId="4160AC21" w14:textId="77777777" w:rsidR="006B0DC9" w:rsidRPr="00B63811" w:rsidRDefault="006B0DC9" w:rsidP="001D6DD3">
      <w:pPr>
        <w:tabs>
          <w:tab w:val="left" w:pos="567"/>
          <w:tab w:val="left" w:pos="1134"/>
          <w:tab w:val="left" w:pos="1701"/>
          <w:tab w:val="left" w:pos="2268"/>
          <w:tab w:val="left" w:pos="2835"/>
          <w:tab w:val="left" w:pos="3402"/>
          <w:tab w:val="left" w:pos="3969"/>
        </w:tabs>
        <w:jc w:val="center"/>
        <w:rPr>
          <w:rFonts w:ascii="Tahoma" w:hAnsi="Tahoma" w:cs="Tahoma"/>
          <w:b/>
          <w:bCs/>
          <w:i/>
          <w:iCs/>
          <w:spacing w:val="20"/>
          <w:szCs w:val="22"/>
        </w:rPr>
      </w:pPr>
    </w:p>
    <w:p w14:paraId="34B83579" w14:textId="77777777" w:rsidR="006B0DC9" w:rsidRPr="00B63811" w:rsidRDefault="006B0DC9" w:rsidP="001D6DD3">
      <w:pPr>
        <w:tabs>
          <w:tab w:val="left" w:pos="567"/>
          <w:tab w:val="left" w:pos="1134"/>
          <w:tab w:val="left" w:pos="1701"/>
          <w:tab w:val="left" w:pos="2268"/>
          <w:tab w:val="left" w:pos="2835"/>
          <w:tab w:val="left" w:pos="3402"/>
          <w:tab w:val="left" w:pos="3969"/>
        </w:tabs>
        <w:jc w:val="center"/>
        <w:rPr>
          <w:rFonts w:ascii="Tahoma" w:hAnsi="Tahoma" w:cs="Tahoma"/>
          <w:b/>
          <w:bCs/>
          <w:i/>
          <w:iCs/>
          <w:spacing w:val="20"/>
          <w:szCs w:val="22"/>
        </w:rPr>
      </w:pPr>
    </w:p>
    <w:p w14:paraId="19E82160" w14:textId="77777777" w:rsidR="006B0DC9" w:rsidRPr="00B63811" w:rsidRDefault="006B0DC9" w:rsidP="001D6DD3">
      <w:pPr>
        <w:tabs>
          <w:tab w:val="left" w:pos="567"/>
          <w:tab w:val="left" w:pos="1134"/>
          <w:tab w:val="left" w:pos="1701"/>
          <w:tab w:val="left" w:pos="2268"/>
          <w:tab w:val="left" w:pos="2835"/>
          <w:tab w:val="left" w:pos="3402"/>
          <w:tab w:val="left" w:pos="3969"/>
        </w:tabs>
        <w:jc w:val="center"/>
        <w:rPr>
          <w:rFonts w:ascii="Tahoma" w:hAnsi="Tahoma" w:cs="Tahoma"/>
          <w:b/>
          <w:bCs/>
          <w:i/>
          <w:iCs/>
          <w:spacing w:val="20"/>
          <w:szCs w:val="22"/>
          <w:rtl/>
        </w:rPr>
      </w:pPr>
    </w:p>
    <w:p w14:paraId="79551F1C" w14:textId="77777777" w:rsidR="006B0DC9" w:rsidRPr="00B63811" w:rsidRDefault="006B0DC9" w:rsidP="001D6DD3">
      <w:pPr>
        <w:tabs>
          <w:tab w:val="left" w:pos="567"/>
          <w:tab w:val="left" w:pos="1134"/>
          <w:tab w:val="left" w:pos="1701"/>
          <w:tab w:val="left" w:pos="2268"/>
          <w:tab w:val="left" w:pos="2835"/>
          <w:tab w:val="left" w:pos="3402"/>
          <w:tab w:val="left" w:pos="3969"/>
        </w:tabs>
        <w:jc w:val="center"/>
        <w:rPr>
          <w:rFonts w:ascii="Tahoma" w:hAnsi="Tahoma" w:cs="Tahoma"/>
          <w:b/>
          <w:bCs/>
          <w:i/>
          <w:iCs/>
          <w:spacing w:val="20"/>
          <w:szCs w:val="22"/>
        </w:rPr>
      </w:pPr>
    </w:p>
    <w:p w14:paraId="51978110" w14:textId="77777777" w:rsidR="006B0DC9" w:rsidRPr="00B63811" w:rsidRDefault="006B0DC9" w:rsidP="001D6DD3">
      <w:pPr>
        <w:tabs>
          <w:tab w:val="left" w:pos="567"/>
          <w:tab w:val="left" w:pos="1134"/>
          <w:tab w:val="left" w:pos="1701"/>
          <w:tab w:val="left" w:pos="2268"/>
          <w:tab w:val="left" w:pos="2835"/>
          <w:tab w:val="left" w:pos="3402"/>
          <w:tab w:val="left" w:pos="3969"/>
        </w:tabs>
        <w:jc w:val="center"/>
        <w:rPr>
          <w:rFonts w:ascii="Tahoma" w:hAnsi="Tahoma" w:cs="Tahoma"/>
          <w:b/>
          <w:bCs/>
          <w:i/>
          <w:iCs/>
          <w:spacing w:val="20"/>
          <w:szCs w:val="22"/>
        </w:rPr>
      </w:pPr>
    </w:p>
    <w:p w14:paraId="3C3F2173" w14:textId="77777777" w:rsidR="006B0DC9" w:rsidRPr="00423AB4" w:rsidRDefault="006B0DC9" w:rsidP="001D6DD3">
      <w:pPr>
        <w:tabs>
          <w:tab w:val="left" w:pos="567"/>
          <w:tab w:val="left" w:pos="1134"/>
          <w:tab w:val="left" w:pos="1701"/>
          <w:tab w:val="left" w:pos="2268"/>
          <w:tab w:val="left" w:pos="2835"/>
          <w:tab w:val="left" w:pos="3402"/>
          <w:tab w:val="left" w:pos="3969"/>
        </w:tabs>
        <w:jc w:val="center"/>
        <w:rPr>
          <w:rFonts w:ascii="Tahoma" w:hAnsi="Tahoma" w:cs="Tahoma"/>
          <w:b/>
          <w:bCs/>
          <w:i/>
          <w:iCs/>
          <w:spacing w:val="20"/>
          <w:sz w:val="48"/>
          <w:szCs w:val="48"/>
        </w:rPr>
      </w:pPr>
    </w:p>
    <w:p w14:paraId="5CF2FC10" w14:textId="0A065113" w:rsidR="006B0DC9" w:rsidRPr="00423AB4" w:rsidRDefault="006B0DC9" w:rsidP="009868ED">
      <w:pPr>
        <w:tabs>
          <w:tab w:val="left" w:pos="567"/>
          <w:tab w:val="left" w:pos="1134"/>
          <w:tab w:val="left" w:pos="1701"/>
          <w:tab w:val="left" w:pos="2268"/>
          <w:tab w:val="left" w:pos="2835"/>
          <w:tab w:val="left" w:pos="3402"/>
          <w:tab w:val="left" w:pos="3969"/>
        </w:tabs>
        <w:jc w:val="center"/>
        <w:rPr>
          <w:rFonts w:ascii="Tahoma" w:hAnsi="Tahoma" w:cs="Tahoma"/>
          <w:b/>
          <w:bCs/>
          <w:spacing w:val="20"/>
          <w:sz w:val="48"/>
          <w:szCs w:val="48"/>
          <w:rtl/>
        </w:rPr>
      </w:pPr>
      <w:r w:rsidRPr="00423AB4">
        <w:rPr>
          <w:rFonts w:ascii="Tahoma" w:hAnsi="Tahoma" w:cs="Tahoma"/>
          <w:b/>
          <w:bCs/>
          <w:spacing w:val="20"/>
          <w:sz w:val="48"/>
          <w:szCs w:val="48"/>
          <w:rtl/>
        </w:rPr>
        <w:t xml:space="preserve"> </w:t>
      </w:r>
      <w:r w:rsidR="009868ED">
        <w:rPr>
          <w:rFonts w:ascii="Tahoma" w:hAnsi="Tahoma" w:cs="Tahoma" w:hint="cs"/>
          <w:b/>
          <w:bCs/>
          <w:spacing w:val="20"/>
          <w:sz w:val="48"/>
          <w:szCs w:val="48"/>
          <w:rtl/>
        </w:rPr>
        <w:t>תקנון שנים קליניות</w:t>
      </w:r>
      <w:r w:rsidR="009868ED" w:rsidRPr="00423AB4">
        <w:rPr>
          <w:rFonts w:ascii="Tahoma" w:hAnsi="Tahoma" w:cs="Tahoma"/>
          <w:b/>
          <w:bCs/>
          <w:spacing w:val="20"/>
          <w:sz w:val="48"/>
          <w:szCs w:val="48"/>
          <w:rtl/>
        </w:rPr>
        <w:t xml:space="preserve"> </w:t>
      </w:r>
      <w:r w:rsidRPr="00423AB4">
        <w:rPr>
          <w:rFonts w:ascii="Tahoma" w:hAnsi="Tahoma" w:cs="Tahoma"/>
          <w:b/>
          <w:bCs/>
          <w:spacing w:val="20"/>
          <w:sz w:val="48"/>
          <w:szCs w:val="48"/>
          <w:rtl/>
        </w:rPr>
        <w:t>תשפ"</w:t>
      </w:r>
      <w:r w:rsidR="00F93CC9">
        <w:rPr>
          <w:rFonts w:ascii="Tahoma" w:hAnsi="Tahoma" w:cs="Tahoma" w:hint="cs"/>
          <w:b/>
          <w:bCs/>
          <w:spacing w:val="20"/>
          <w:sz w:val="48"/>
          <w:szCs w:val="48"/>
          <w:rtl/>
        </w:rPr>
        <w:t>ג</w:t>
      </w:r>
    </w:p>
    <w:p w14:paraId="70BCCFFF" w14:textId="77777777" w:rsidR="006B0DC9" w:rsidRPr="00423AB4" w:rsidRDefault="006B0DC9" w:rsidP="00F93CC9">
      <w:pPr>
        <w:tabs>
          <w:tab w:val="left" w:pos="567"/>
          <w:tab w:val="left" w:pos="1134"/>
          <w:tab w:val="left" w:pos="1701"/>
          <w:tab w:val="left" w:pos="2268"/>
          <w:tab w:val="left" w:pos="2835"/>
          <w:tab w:val="left" w:pos="3402"/>
          <w:tab w:val="left" w:pos="3969"/>
        </w:tabs>
        <w:jc w:val="center"/>
        <w:rPr>
          <w:rFonts w:ascii="Tahoma" w:hAnsi="Tahoma" w:cs="Tahoma"/>
          <w:b/>
          <w:bCs/>
          <w:spacing w:val="20"/>
          <w:sz w:val="48"/>
          <w:szCs w:val="48"/>
          <w:rtl/>
        </w:rPr>
      </w:pPr>
      <w:r w:rsidRPr="00423AB4">
        <w:rPr>
          <w:rFonts w:ascii="Tahoma" w:hAnsi="Tahoma" w:cs="Tahoma"/>
          <w:b/>
          <w:bCs/>
          <w:spacing w:val="20"/>
          <w:sz w:val="48"/>
          <w:szCs w:val="48"/>
          <w:rtl/>
        </w:rPr>
        <w:t>202</w:t>
      </w:r>
      <w:r w:rsidR="00F93CC9">
        <w:rPr>
          <w:rFonts w:ascii="Tahoma" w:hAnsi="Tahoma" w:cs="Tahoma" w:hint="cs"/>
          <w:b/>
          <w:bCs/>
          <w:spacing w:val="20"/>
          <w:sz w:val="48"/>
          <w:szCs w:val="48"/>
          <w:rtl/>
        </w:rPr>
        <w:t>2</w:t>
      </w:r>
      <w:r w:rsidRPr="00423AB4">
        <w:rPr>
          <w:rFonts w:ascii="Tahoma" w:hAnsi="Tahoma" w:cs="Tahoma"/>
          <w:b/>
          <w:bCs/>
          <w:spacing w:val="20"/>
          <w:sz w:val="48"/>
          <w:szCs w:val="48"/>
          <w:rtl/>
        </w:rPr>
        <w:t>-202</w:t>
      </w:r>
      <w:r w:rsidR="00F93CC9">
        <w:rPr>
          <w:rFonts w:ascii="Tahoma" w:hAnsi="Tahoma" w:cs="Tahoma" w:hint="cs"/>
          <w:b/>
          <w:bCs/>
          <w:spacing w:val="20"/>
          <w:sz w:val="48"/>
          <w:szCs w:val="48"/>
          <w:rtl/>
        </w:rPr>
        <w:t>3</w:t>
      </w:r>
    </w:p>
    <w:p w14:paraId="16844FD7" w14:textId="77777777" w:rsidR="006B0DC9" w:rsidRPr="00B63811" w:rsidRDefault="006B0DC9" w:rsidP="001D6DD3">
      <w:pPr>
        <w:tabs>
          <w:tab w:val="left" w:pos="567"/>
          <w:tab w:val="left" w:pos="1134"/>
          <w:tab w:val="left" w:pos="1701"/>
          <w:tab w:val="left" w:pos="2268"/>
          <w:tab w:val="left" w:pos="2835"/>
          <w:tab w:val="left" w:pos="3402"/>
          <w:tab w:val="left" w:pos="3969"/>
        </w:tabs>
        <w:rPr>
          <w:rFonts w:ascii="Tahoma" w:hAnsi="Tahoma" w:cs="Tahoma"/>
          <w:b/>
          <w:bCs/>
          <w:i/>
          <w:iCs/>
          <w:spacing w:val="20"/>
          <w:szCs w:val="22"/>
          <w:rtl/>
        </w:rPr>
      </w:pPr>
    </w:p>
    <w:p w14:paraId="6CF7BBA7" w14:textId="77777777" w:rsidR="006B0DC9" w:rsidRPr="00B63811" w:rsidRDefault="006B0DC9" w:rsidP="001D6DD3">
      <w:pPr>
        <w:rPr>
          <w:rFonts w:ascii="Tahoma" w:hAnsi="Tahoma" w:cs="Tahoma"/>
          <w:szCs w:val="22"/>
          <w:rtl/>
        </w:rPr>
      </w:pPr>
    </w:p>
    <w:p w14:paraId="76E6D99F" w14:textId="77777777" w:rsidR="008431CB" w:rsidRPr="00B63811" w:rsidRDefault="008431CB" w:rsidP="001D6DD3">
      <w:pPr>
        <w:rPr>
          <w:rFonts w:ascii="Tahoma" w:hAnsi="Tahoma" w:cs="Tahoma"/>
          <w:szCs w:val="22"/>
          <w:rtl/>
        </w:rPr>
      </w:pPr>
    </w:p>
    <w:p w14:paraId="11378E98" w14:textId="77777777" w:rsidR="008431CB" w:rsidRPr="00B63811" w:rsidRDefault="008431CB" w:rsidP="001D6DD3">
      <w:pPr>
        <w:rPr>
          <w:rFonts w:ascii="Tahoma" w:hAnsi="Tahoma" w:cs="Tahoma"/>
          <w:szCs w:val="22"/>
          <w:rtl/>
        </w:rPr>
      </w:pPr>
    </w:p>
    <w:p w14:paraId="1B660B01" w14:textId="77777777" w:rsidR="008431CB" w:rsidRPr="00B63811" w:rsidRDefault="008431CB" w:rsidP="001D6DD3">
      <w:pPr>
        <w:rPr>
          <w:rFonts w:ascii="Tahoma" w:hAnsi="Tahoma" w:cs="Tahoma"/>
          <w:szCs w:val="22"/>
          <w:rtl/>
        </w:rPr>
      </w:pPr>
    </w:p>
    <w:p w14:paraId="34C0D82A" w14:textId="77777777" w:rsidR="008431CB" w:rsidRPr="00B63811" w:rsidRDefault="008431CB" w:rsidP="001D6DD3">
      <w:pPr>
        <w:rPr>
          <w:rFonts w:ascii="Tahoma" w:hAnsi="Tahoma" w:cs="Tahoma"/>
          <w:szCs w:val="22"/>
          <w:rtl/>
        </w:rPr>
      </w:pPr>
    </w:p>
    <w:p w14:paraId="6531A2F0" w14:textId="77777777" w:rsidR="008431CB" w:rsidRPr="00B63811" w:rsidRDefault="008431CB" w:rsidP="001D6DD3">
      <w:pPr>
        <w:rPr>
          <w:rFonts w:ascii="Tahoma" w:hAnsi="Tahoma" w:cs="Tahoma"/>
          <w:szCs w:val="22"/>
          <w:rtl/>
        </w:rPr>
      </w:pPr>
    </w:p>
    <w:p w14:paraId="3C44CFAB" w14:textId="77777777" w:rsidR="008431CB" w:rsidRPr="00B63811" w:rsidRDefault="008431CB" w:rsidP="001D6DD3">
      <w:pPr>
        <w:rPr>
          <w:rFonts w:ascii="Tahoma" w:hAnsi="Tahoma" w:cs="Tahoma"/>
          <w:szCs w:val="22"/>
          <w:rtl/>
        </w:rPr>
      </w:pPr>
    </w:p>
    <w:p w14:paraId="36DF9DFA" w14:textId="77777777" w:rsidR="00423AB4" w:rsidRPr="00423AB4" w:rsidRDefault="00423AB4" w:rsidP="00423AB4">
      <w:pPr>
        <w:spacing w:line="360" w:lineRule="auto"/>
        <w:ind w:left="720"/>
        <w:rPr>
          <w:rFonts w:ascii="Tahoma" w:hAnsi="Tahoma" w:cs="Tahoma"/>
          <w:sz w:val="20"/>
          <w:szCs w:val="20"/>
          <w:rtl/>
        </w:rPr>
      </w:pPr>
    </w:p>
    <w:p w14:paraId="20D30332" w14:textId="68295755" w:rsidR="009868ED" w:rsidRPr="008F3101" w:rsidRDefault="009868ED" w:rsidP="008F3101">
      <w:pPr>
        <w:pStyle w:val="afd"/>
        <w:numPr>
          <w:ilvl w:val="0"/>
          <w:numId w:val="24"/>
        </w:numPr>
        <w:spacing w:line="360" w:lineRule="auto"/>
        <w:rPr>
          <w:rFonts w:ascii="Tahoma" w:hAnsi="Tahoma" w:cs="Tahoma"/>
          <w:b/>
          <w:bCs/>
          <w:sz w:val="24"/>
        </w:rPr>
      </w:pPr>
      <w:r w:rsidRPr="008F3101">
        <w:rPr>
          <w:rFonts w:ascii="Tahoma" w:hAnsi="Tahoma" w:cs="Tahoma" w:hint="cs"/>
          <w:b/>
          <w:bCs/>
          <w:sz w:val="24"/>
          <w:rtl/>
        </w:rPr>
        <w:t>תקנון השנים הקליניות נגזר מתוך ידיעון תשפ</w:t>
      </w:r>
      <w:r w:rsidR="008F3101" w:rsidRPr="008F3101">
        <w:rPr>
          <w:rFonts w:ascii="Tahoma" w:hAnsi="Tahoma" w:cs="Tahoma" w:hint="cs"/>
          <w:b/>
          <w:bCs/>
          <w:sz w:val="24"/>
          <w:rtl/>
        </w:rPr>
        <w:t>"</w:t>
      </w:r>
      <w:r w:rsidRPr="008F3101">
        <w:rPr>
          <w:rFonts w:ascii="Tahoma" w:hAnsi="Tahoma" w:cs="Tahoma" w:hint="cs"/>
          <w:b/>
          <w:bCs/>
          <w:sz w:val="24"/>
          <w:rtl/>
        </w:rPr>
        <w:t>ג של בית הספר לרפואת שיניים.  ידיעון תשפ</w:t>
      </w:r>
      <w:r w:rsidR="008F3101" w:rsidRPr="008F3101">
        <w:rPr>
          <w:rFonts w:ascii="Tahoma" w:hAnsi="Tahoma" w:cs="Tahoma" w:hint="cs"/>
          <w:b/>
          <w:bCs/>
          <w:sz w:val="24"/>
          <w:rtl/>
        </w:rPr>
        <w:t>"</w:t>
      </w:r>
      <w:r w:rsidRPr="008F3101">
        <w:rPr>
          <w:rFonts w:ascii="Tahoma" w:hAnsi="Tahoma" w:cs="Tahoma" w:hint="cs"/>
          <w:b/>
          <w:bCs/>
          <w:sz w:val="24"/>
          <w:rtl/>
        </w:rPr>
        <w:t>ג המלא מופיע באתר בית הספר לרפואת שיניים.</w:t>
      </w:r>
    </w:p>
    <w:p w14:paraId="064AEC7D" w14:textId="77777777" w:rsidR="009868ED" w:rsidRPr="008F3101" w:rsidRDefault="009868ED" w:rsidP="008F3101">
      <w:pPr>
        <w:spacing w:line="360" w:lineRule="auto"/>
        <w:rPr>
          <w:rFonts w:ascii="Tahoma" w:hAnsi="Tahoma" w:cs="Tahoma"/>
          <w:b/>
          <w:bCs/>
          <w:sz w:val="24"/>
          <w:rtl/>
        </w:rPr>
      </w:pPr>
    </w:p>
    <w:p w14:paraId="40AC3DE4" w14:textId="787D4CEC" w:rsidR="009868ED" w:rsidRDefault="009868ED">
      <w:pPr>
        <w:bidi w:val="0"/>
        <w:spacing w:after="160" w:line="259" w:lineRule="auto"/>
        <w:rPr>
          <w:rFonts w:ascii="Tahoma" w:hAnsi="Tahoma" w:cs="Tahoma"/>
          <w:sz w:val="20"/>
          <w:szCs w:val="20"/>
          <w:rtl/>
        </w:rPr>
      </w:pPr>
      <w:r>
        <w:rPr>
          <w:rFonts w:ascii="Tahoma" w:hAnsi="Tahoma" w:cs="Tahoma"/>
          <w:sz w:val="20"/>
          <w:szCs w:val="20"/>
          <w:rtl/>
        </w:rPr>
        <w:br w:type="page"/>
      </w:r>
    </w:p>
    <w:p w14:paraId="679F3BBC" w14:textId="77777777" w:rsidR="00B10B9C" w:rsidRPr="00B63811" w:rsidRDefault="00B10B9C" w:rsidP="00B10B9C">
      <w:pPr>
        <w:rPr>
          <w:rFonts w:ascii="Tahoma" w:hAnsi="Tahoma" w:cs="Tahoma"/>
          <w:szCs w:val="22"/>
          <w:rtl/>
        </w:rPr>
      </w:pPr>
    </w:p>
    <w:p w14:paraId="14B869CD" w14:textId="77777777" w:rsidR="00480565" w:rsidRPr="00B63811" w:rsidRDefault="00480565" w:rsidP="001D6DD3">
      <w:pPr>
        <w:numPr>
          <w:ilvl w:val="12"/>
          <w:numId w:val="0"/>
        </w:numPr>
        <w:jc w:val="both"/>
        <w:rPr>
          <w:rFonts w:ascii="Tahoma" w:hAnsi="Tahoma" w:cs="Tahoma"/>
          <w:b/>
          <w:bCs/>
          <w:szCs w:val="22"/>
          <w:rtl/>
        </w:rPr>
      </w:pPr>
      <w:bookmarkStart w:id="1" w:name="_Toc485233988"/>
      <w:bookmarkStart w:id="2" w:name="_Toc485233992"/>
      <w:bookmarkStart w:id="3" w:name="_Toc485233993"/>
      <w:bookmarkStart w:id="4" w:name="_Toc485233994"/>
      <w:bookmarkStart w:id="5" w:name="_Toc485233997"/>
      <w:bookmarkStart w:id="6" w:name="_Toc496544957"/>
      <w:bookmarkStart w:id="7" w:name="_Toc504490383"/>
      <w:bookmarkEnd w:id="1"/>
      <w:bookmarkEnd w:id="2"/>
      <w:bookmarkEnd w:id="3"/>
      <w:bookmarkEnd w:id="4"/>
      <w:bookmarkEnd w:id="5"/>
    </w:p>
    <w:p w14:paraId="01BF9FCA" w14:textId="77777777" w:rsidR="00E4626E" w:rsidRPr="00B63811" w:rsidRDefault="00E4626E" w:rsidP="001D6DD3">
      <w:pPr>
        <w:numPr>
          <w:ilvl w:val="12"/>
          <w:numId w:val="0"/>
        </w:numPr>
        <w:jc w:val="both"/>
        <w:rPr>
          <w:rFonts w:ascii="Tahoma" w:hAnsi="Tahoma" w:cs="Tahoma"/>
          <w:b/>
          <w:bCs/>
          <w:szCs w:val="22"/>
          <w:rtl/>
        </w:rPr>
      </w:pPr>
    </w:p>
    <w:p w14:paraId="2F61B258" w14:textId="117207CC" w:rsidR="006B0DC9" w:rsidRPr="00B63811" w:rsidRDefault="006B0DC9" w:rsidP="00E4626E">
      <w:pPr>
        <w:pStyle w:val="2"/>
        <w:tabs>
          <w:tab w:val="left" w:pos="567"/>
          <w:tab w:val="left" w:pos="1134"/>
          <w:tab w:val="left" w:pos="1701"/>
          <w:tab w:val="left" w:pos="2268"/>
          <w:tab w:val="left" w:pos="2835"/>
          <w:tab w:val="left" w:pos="3402"/>
          <w:tab w:val="left" w:pos="3969"/>
          <w:tab w:val="left" w:pos="4536"/>
        </w:tabs>
        <w:spacing w:line="240" w:lineRule="auto"/>
        <w:jc w:val="center"/>
        <w:rPr>
          <w:rFonts w:ascii="Tahoma" w:hAnsi="Tahoma" w:cs="Tahoma"/>
          <w:sz w:val="22"/>
          <w:szCs w:val="22"/>
          <w:rtl/>
        </w:rPr>
      </w:pPr>
      <w:r w:rsidRPr="00B63811">
        <w:rPr>
          <w:rFonts w:ascii="Tahoma" w:hAnsi="Tahoma" w:cs="Tahoma"/>
          <w:sz w:val="22"/>
          <w:szCs w:val="22"/>
          <w:rtl/>
        </w:rPr>
        <w:t>תקנון לימודים</w:t>
      </w:r>
      <w:r w:rsidR="008E10A2" w:rsidRPr="00B63811">
        <w:rPr>
          <w:rFonts w:ascii="Tahoma" w:hAnsi="Tahoma" w:cs="Tahoma" w:hint="cs"/>
          <w:sz w:val="22"/>
          <w:szCs w:val="22"/>
          <w:rtl/>
        </w:rPr>
        <w:t xml:space="preserve"> בשנים הקליניות</w:t>
      </w:r>
    </w:p>
    <w:bookmarkEnd w:id="6"/>
    <w:bookmarkEnd w:id="7"/>
    <w:p w14:paraId="5203A905" w14:textId="77777777" w:rsidR="006B0DC9" w:rsidRPr="00B63811" w:rsidRDefault="006B0DC9" w:rsidP="001D6DD3">
      <w:pPr>
        <w:tabs>
          <w:tab w:val="left" w:pos="567"/>
          <w:tab w:val="left" w:pos="1134"/>
          <w:tab w:val="left" w:pos="1701"/>
          <w:tab w:val="left" w:pos="2268"/>
          <w:tab w:val="left" w:pos="2835"/>
          <w:tab w:val="left" w:pos="3402"/>
          <w:tab w:val="left" w:pos="3969"/>
          <w:tab w:val="left" w:pos="4536"/>
        </w:tabs>
        <w:rPr>
          <w:rFonts w:ascii="Tahoma" w:hAnsi="Tahoma" w:cs="Tahoma"/>
          <w:b/>
          <w:bCs/>
          <w:szCs w:val="22"/>
          <w:rtl/>
        </w:rPr>
      </w:pPr>
    </w:p>
    <w:p w14:paraId="7178077F" w14:textId="77777777" w:rsidR="006B0DC9" w:rsidRPr="00B63811" w:rsidRDefault="006B0DC9" w:rsidP="001D6DD3">
      <w:pPr>
        <w:tabs>
          <w:tab w:val="left" w:pos="567"/>
          <w:tab w:val="left" w:pos="1134"/>
          <w:tab w:val="left" w:pos="1701"/>
          <w:tab w:val="left" w:pos="2268"/>
          <w:tab w:val="left" w:pos="2835"/>
          <w:tab w:val="left" w:pos="3402"/>
          <w:tab w:val="left" w:pos="3969"/>
          <w:tab w:val="left" w:pos="4536"/>
        </w:tabs>
        <w:jc w:val="center"/>
        <w:rPr>
          <w:rFonts w:ascii="Tahoma" w:hAnsi="Tahoma" w:cs="Tahoma"/>
          <w:b/>
          <w:bCs/>
          <w:szCs w:val="22"/>
          <w:u w:val="single"/>
          <w:rtl/>
          <w:cs/>
        </w:rPr>
      </w:pPr>
    </w:p>
    <w:p w14:paraId="24C47572" w14:textId="77777777" w:rsidR="006B0DC9" w:rsidRPr="00B63811" w:rsidRDefault="006B0DC9" w:rsidP="001D6DD3">
      <w:pPr>
        <w:spacing w:before="100" w:beforeAutospacing="1" w:after="100" w:afterAutospacing="1"/>
        <w:jc w:val="both"/>
        <w:rPr>
          <w:rFonts w:ascii="Tahoma" w:hAnsi="Tahoma" w:cs="Tahoma"/>
          <w:color w:val="000000"/>
          <w:szCs w:val="22"/>
          <w:rtl/>
        </w:rPr>
      </w:pPr>
      <w:bookmarkStart w:id="8" w:name="_Toc523682252"/>
      <w:r w:rsidRPr="00B63811">
        <w:rPr>
          <w:rFonts w:ascii="Tahoma" w:hAnsi="Tahoma" w:cs="Tahoma"/>
          <w:b/>
          <w:bCs/>
          <w:color w:val="000000"/>
          <w:szCs w:val="22"/>
          <w:rtl/>
        </w:rPr>
        <w:t>מבנה תכנית הלימודים</w:t>
      </w:r>
    </w:p>
    <w:p w14:paraId="1FDA55E1" w14:textId="77777777" w:rsidR="006B0DC9" w:rsidRPr="00B63811" w:rsidRDefault="006B0DC9" w:rsidP="001D6DD3">
      <w:pPr>
        <w:spacing w:before="100" w:beforeAutospacing="1" w:after="100" w:afterAutospacing="1"/>
        <w:jc w:val="both"/>
        <w:rPr>
          <w:rFonts w:ascii="Tahoma" w:hAnsi="Tahoma" w:cs="Tahoma"/>
          <w:color w:val="000000"/>
          <w:szCs w:val="22"/>
          <w:rtl/>
        </w:rPr>
      </w:pPr>
      <w:r w:rsidRPr="00B63811">
        <w:rPr>
          <w:rFonts w:ascii="Tahoma" w:hAnsi="Tahoma" w:cs="Tahoma"/>
          <w:b/>
          <w:bCs/>
          <w:color w:val="000000"/>
          <w:szCs w:val="22"/>
          <w:rtl/>
        </w:rPr>
        <w:t>לימודים לקראת התואר "דוקטור לרפואת שיניים" (</w:t>
      </w:r>
      <w:r w:rsidRPr="00B63811">
        <w:rPr>
          <w:rFonts w:ascii="Tahoma" w:hAnsi="Tahoma" w:cs="Tahoma"/>
          <w:b/>
          <w:bCs/>
          <w:color w:val="000000"/>
          <w:szCs w:val="22"/>
        </w:rPr>
        <w:t>D.M.D</w:t>
      </w:r>
      <w:r w:rsidRPr="00B63811">
        <w:rPr>
          <w:rFonts w:ascii="Tahoma" w:hAnsi="Tahoma" w:cs="Tahoma"/>
          <w:b/>
          <w:bCs/>
          <w:color w:val="000000"/>
          <w:szCs w:val="22"/>
          <w:rtl/>
        </w:rPr>
        <w:t>)</w:t>
      </w:r>
    </w:p>
    <w:p w14:paraId="161D6CD0" w14:textId="77777777" w:rsidR="006B0DC9" w:rsidRPr="00B63811" w:rsidRDefault="006B0DC9" w:rsidP="001D6DD3">
      <w:pPr>
        <w:spacing w:before="100" w:beforeAutospacing="1" w:after="100" w:afterAutospacing="1"/>
        <w:jc w:val="both"/>
        <w:rPr>
          <w:rFonts w:ascii="Tahoma" w:hAnsi="Tahoma" w:cs="Tahoma"/>
          <w:color w:val="000000"/>
          <w:szCs w:val="22"/>
          <w:rtl/>
        </w:rPr>
      </w:pPr>
      <w:r w:rsidRPr="00B63811">
        <w:rPr>
          <w:rFonts w:ascii="Tahoma" w:hAnsi="Tahoma" w:cs="Tahoma"/>
          <w:color w:val="000000"/>
          <w:szCs w:val="22"/>
          <w:rtl/>
        </w:rPr>
        <w:t>משך הלימודים הוא 6 שנים.</w:t>
      </w:r>
    </w:p>
    <w:p w14:paraId="01E41366" w14:textId="77777777" w:rsidR="006B0DC9" w:rsidRPr="00B63811" w:rsidRDefault="006B0DC9" w:rsidP="001D6DD3">
      <w:pPr>
        <w:spacing w:before="100" w:beforeAutospacing="1" w:after="100" w:afterAutospacing="1"/>
        <w:jc w:val="both"/>
        <w:rPr>
          <w:rFonts w:ascii="Tahoma" w:hAnsi="Tahoma" w:cs="Tahoma"/>
          <w:color w:val="000000"/>
          <w:szCs w:val="22"/>
          <w:rtl/>
        </w:rPr>
      </w:pPr>
      <w:r w:rsidRPr="00B63811">
        <w:rPr>
          <w:rFonts w:ascii="Tahoma" w:hAnsi="Tahoma" w:cs="Tahoma"/>
          <w:color w:val="000000"/>
          <w:szCs w:val="22"/>
          <w:rtl/>
        </w:rPr>
        <w:t>תכנית הלימודים נחלקת לפי הפירוט הבא:</w:t>
      </w:r>
    </w:p>
    <w:p w14:paraId="25C8ED7F" w14:textId="77777777" w:rsidR="006B0DC9" w:rsidRPr="00B63811" w:rsidRDefault="006B0DC9" w:rsidP="001D6DD3">
      <w:pPr>
        <w:spacing w:before="100" w:beforeAutospacing="1" w:after="100" w:afterAutospacing="1"/>
        <w:jc w:val="both"/>
        <w:rPr>
          <w:rFonts w:ascii="Tahoma" w:hAnsi="Tahoma" w:cs="Tahoma"/>
          <w:color w:val="000000"/>
          <w:szCs w:val="22"/>
          <w:rtl/>
        </w:rPr>
      </w:pPr>
      <w:r w:rsidRPr="00B63811">
        <w:rPr>
          <w:rFonts w:ascii="Tahoma" w:hAnsi="Tahoma" w:cs="Tahoma"/>
          <w:b/>
          <w:bCs/>
          <w:color w:val="000000"/>
          <w:szCs w:val="22"/>
          <w:rtl/>
        </w:rPr>
        <w:t>תכנית לימודים קדם קליניים</w:t>
      </w:r>
      <w:r w:rsidRPr="00B63811">
        <w:rPr>
          <w:rFonts w:ascii="Tahoma" w:hAnsi="Tahoma" w:cs="Tahoma"/>
          <w:color w:val="000000"/>
          <w:szCs w:val="22"/>
          <w:rtl/>
        </w:rPr>
        <w:t> (3 שנים), לאחר סיום הלימודים הקדם קליניים כנדרש (בציון משוקלל של 60 לפחות), יהיה הסטודנט זכאי לתואר "בוגר במדעי הרפואה</w:t>
      </w:r>
      <w:r w:rsidRPr="00B63811">
        <w:rPr>
          <w:rFonts w:ascii="Tahoma" w:hAnsi="Tahoma" w:cs="Tahoma"/>
          <w:szCs w:val="22"/>
          <w:rtl/>
        </w:rPr>
        <w:t>" (</w:t>
      </w:r>
      <w:proofErr w:type="spellStart"/>
      <w:r w:rsidRPr="00B63811">
        <w:rPr>
          <w:rStyle w:val="Hyperlink"/>
          <w:rFonts w:ascii="Tahoma" w:hAnsi="Tahoma" w:cs="Tahoma"/>
          <w:szCs w:val="22"/>
        </w:rPr>
        <w:t>B.Med.Sc</w:t>
      </w:r>
      <w:proofErr w:type="spellEnd"/>
      <w:r w:rsidRPr="00B63811">
        <w:rPr>
          <w:rFonts w:ascii="Tahoma" w:hAnsi="Tahoma" w:cs="Tahoma"/>
          <w:szCs w:val="22"/>
        </w:rPr>
        <w:t>.</w:t>
      </w:r>
      <w:r w:rsidRPr="00B63811">
        <w:rPr>
          <w:rFonts w:ascii="Tahoma" w:hAnsi="Tahoma" w:cs="Tahoma"/>
          <w:szCs w:val="22"/>
          <w:rtl/>
        </w:rPr>
        <w:t>).</w:t>
      </w:r>
    </w:p>
    <w:p w14:paraId="284BF8E2" w14:textId="77777777" w:rsidR="006B0DC9" w:rsidRPr="00B63811" w:rsidRDefault="006B0DC9" w:rsidP="001D6DD3">
      <w:pPr>
        <w:rPr>
          <w:rFonts w:ascii="Tahoma" w:hAnsi="Tahoma" w:cs="Tahoma"/>
          <w:b/>
          <w:bCs/>
          <w:szCs w:val="22"/>
          <w:rtl/>
        </w:rPr>
      </w:pPr>
      <w:r w:rsidRPr="00B63811">
        <w:rPr>
          <w:rFonts w:ascii="Tahoma" w:hAnsi="Tahoma" w:cs="Tahoma"/>
          <w:b/>
          <w:bCs/>
          <w:szCs w:val="22"/>
          <w:rtl/>
        </w:rPr>
        <w:t>תנאי מעבר ללימודים הקליניים</w:t>
      </w:r>
    </w:p>
    <w:p w14:paraId="0597B51F"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 xml:space="preserve">כדי להמשיך בלימודים הקליניים חייב הסטודנט לסיים את לימודיו הקדם קליניים בציון משוקלל 75 לפחות. לא ניתן לגרור חובות מהשנים הקדם-קליניות לשנה הרביעית. כמו כן, חובה על הסטודנט לעבור קורסים שמוגדרים כקורסי סינון כיום – מורפולוגיה דנטאלית בשנים א' (למתחילים </w:t>
      </w:r>
      <w:proofErr w:type="spellStart"/>
      <w:r w:rsidRPr="00B63811">
        <w:rPr>
          <w:rFonts w:ascii="Tahoma" w:hAnsi="Tahoma" w:cs="Tahoma"/>
          <w:color w:val="000000"/>
          <w:szCs w:val="22"/>
          <w:rtl/>
        </w:rPr>
        <w:t>בתשפ"ב</w:t>
      </w:r>
      <w:proofErr w:type="spellEnd"/>
      <w:r w:rsidRPr="00B63811">
        <w:rPr>
          <w:rFonts w:ascii="Tahoma" w:hAnsi="Tahoma" w:cs="Tahoma"/>
          <w:color w:val="000000"/>
          <w:szCs w:val="22"/>
          <w:rtl/>
        </w:rPr>
        <w:t xml:space="preserve">) או ג' (למתחילים שנה ג' </w:t>
      </w:r>
      <w:proofErr w:type="spellStart"/>
      <w:r w:rsidRPr="00B63811">
        <w:rPr>
          <w:rFonts w:ascii="Tahoma" w:hAnsi="Tahoma" w:cs="Tahoma"/>
          <w:color w:val="000000"/>
          <w:szCs w:val="22"/>
          <w:rtl/>
        </w:rPr>
        <w:t>בתשפ"ב</w:t>
      </w:r>
      <w:proofErr w:type="spellEnd"/>
      <w:r w:rsidRPr="00B63811">
        <w:rPr>
          <w:rFonts w:ascii="Tahoma" w:hAnsi="Tahoma" w:cs="Tahoma"/>
          <w:color w:val="000000"/>
          <w:szCs w:val="22"/>
          <w:rtl/>
        </w:rPr>
        <w:t>).</w:t>
      </w:r>
    </w:p>
    <w:p w14:paraId="280C1086"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תכנית לימודים קליניים </w:t>
      </w:r>
      <w:r w:rsidRPr="00B63811">
        <w:rPr>
          <w:rFonts w:ascii="Tahoma" w:hAnsi="Tahoma" w:cs="Tahoma"/>
          <w:color w:val="000000"/>
          <w:szCs w:val="22"/>
          <w:rtl/>
        </w:rPr>
        <w:t>(3 שנים) לאחר סיום כל החובות כנדרש (כולל עבודת גמר), יהיה הסטודנט זכאי לתואר "דוקטור לרפואת שיניים" (</w:t>
      </w:r>
      <w:r w:rsidRPr="00B63811">
        <w:rPr>
          <w:rFonts w:ascii="Tahoma" w:hAnsi="Tahoma" w:cs="Tahoma"/>
          <w:color w:val="000000"/>
          <w:szCs w:val="22"/>
        </w:rPr>
        <w:t>D.M.D</w:t>
      </w:r>
      <w:r w:rsidRPr="00B63811">
        <w:rPr>
          <w:rFonts w:ascii="Tahoma" w:hAnsi="Tahoma" w:cs="Tahoma"/>
          <w:color w:val="000000"/>
          <w:szCs w:val="22"/>
          <w:rtl/>
        </w:rPr>
        <w:t>).</w:t>
      </w:r>
    </w:p>
    <w:p w14:paraId="71E2A93D"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p>
    <w:p w14:paraId="1F836AB8" w14:textId="77777777" w:rsidR="006B0DC9" w:rsidRPr="00B63811" w:rsidRDefault="006B0DC9" w:rsidP="001D6DD3">
      <w:pPr>
        <w:spacing w:before="100" w:beforeAutospacing="1" w:after="100" w:afterAutospacing="1"/>
        <w:jc w:val="both"/>
        <w:rPr>
          <w:rFonts w:ascii="Tahoma" w:hAnsi="Tahoma" w:cs="Tahoma"/>
          <w:color w:val="000000"/>
          <w:szCs w:val="22"/>
          <w:rtl/>
        </w:rPr>
      </w:pPr>
      <w:r w:rsidRPr="00B63811">
        <w:rPr>
          <w:rFonts w:ascii="Tahoma" w:hAnsi="Tahoma" w:cs="Tahoma"/>
          <w:b/>
          <w:bCs/>
          <w:color w:val="000000"/>
          <w:szCs w:val="22"/>
          <w:rtl/>
        </w:rPr>
        <w:t>א. תכנית הלימודים הקדם קליניים:</w:t>
      </w:r>
    </w:p>
    <w:p w14:paraId="0FA1DB81"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פירוט מקצועות הרפואה בשנים הקדם קליניות כמופיע בידיעון הפקולטה לרפואה. בין היתר:</w:t>
      </w:r>
    </w:p>
    <w:p w14:paraId="4F6EA25A"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בשנה א':</w:t>
      </w:r>
      <w:r w:rsidRPr="00B63811">
        <w:rPr>
          <w:rFonts w:ascii="Tahoma" w:hAnsi="Tahoma" w:cs="Tahoma"/>
          <w:color w:val="000000"/>
          <w:szCs w:val="22"/>
          <w:rtl/>
        </w:rPr>
        <w:t xml:space="preserve"> משאבי הספרייה למדעי החיים והרפואה, חינוך רפואי ותקשורת א', פסיכולוגיה ברפואה, תרבות הרפואה, עזרה ראשונה, מבוא למחשבים, אנטומיה </w:t>
      </w:r>
      <w:proofErr w:type="spellStart"/>
      <w:r w:rsidRPr="00B63811">
        <w:rPr>
          <w:rFonts w:ascii="Tahoma" w:hAnsi="Tahoma" w:cs="Tahoma"/>
          <w:color w:val="000000"/>
          <w:szCs w:val="22"/>
          <w:rtl/>
        </w:rPr>
        <w:t>לרפו"ש</w:t>
      </w:r>
      <w:proofErr w:type="spellEnd"/>
      <w:r w:rsidRPr="00B63811">
        <w:rPr>
          <w:rFonts w:ascii="Tahoma" w:hAnsi="Tahoma" w:cs="Tahoma"/>
          <w:color w:val="000000"/>
          <w:szCs w:val="22"/>
          <w:rtl/>
        </w:rPr>
        <w:t xml:space="preserve">, כימיה כללית ופיסיקלית, כימיה אורגנית, מבוא לסטטיסטיקה, מעגל החיים, סוציולוגיה של הרפואה, יסודות ביוכימיים, מולקולאריים וגנטיים של הרפואה (כולל: מבוא לגנטיקה, ביולוגיה מולקולארית, ביולוגיה של התא, ביוכימיה), מבוא לביופיזיקה (כולל: פיזיולוגיה כללית </w:t>
      </w:r>
      <w:proofErr w:type="spellStart"/>
      <w:r w:rsidRPr="00B63811">
        <w:rPr>
          <w:rFonts w:ascii="Tahoma" w:hAnsi="Tahoma" w:cs="Tahoma"/>
          <w:color w:val="000000"/>
          <w:szCs w:val="22"/>
          <w:rtl/>
        </w:rPr>
        <w:t>ואקסיטביליות</w:t>
      </w:r>
      <w:proofErr w:type="spellEnd"/>
      <w:r w:rsidRPr="00B63811">
        <w:rPr>
          <w:rFonts w:ascii="Tahoma" w:hAnsi="Tahoma" w:cs="Tahoma"/>
          <w:color w:val="000000"/>
          <w:szCs w:val="22"/>
          <w:rtl/>
        </w:rPr>
        <w:t>), מבוא לרפואת הפה והשיניים-א', מבוא למורפולוגיה וסגר, מורפולוגיה דנטלית.</w:t>
      </w:r>
    </w:p>
    <w:p w14:paraId="62574344" w14:textId="77777777" w:rsidR="006B0DC9" w:rsidRPr="00B63811" w:rsidRDefault="006B0DC9" w:rsidP="00B63811">
      <w:pPr>
        <w:spacing w:before="100" w:beforeAutospacing="1" w:after="100" w:afterAutospacing="1" w:line="360" w:lineRule="auto"/>
        <w:jc w:val="both"/>
        <w:rPr>
          <w:rFonts w:ascii="Tahoma" w:hAnsi="Tahoma" w:cs="Tahoma"/>
          <w:b/>
          <w:bCs/>
          <w:color w:val="000000"/>
          <w:szCs w:val="22"/>
          <w:rtl/>
        </w:rPr>
      </w:pPr>
      <w:r w:rsidRPr="00B63811">
        <w:rPr>
          <w:rFonts w:ascii="Tahoma" w:hAnsi="Tahoma" w:cs="Tahoma"/>
          <w:b/>
          <w:bCs/>
          <w:color w:val="000000"/>
          <w:szCs w:val="22"/>
          <w:rtl/>
        </w:rPr>
        <w:lastRenderedPageBreak/>
        <w:t xml:space="preserve">הקורס מורפולוגיה דנטלית מהווה קורס מסנן בין השנה הראשונה </w:t>
      </w:r>
      <w:proofErr w:type="spellStart"/>
      <w:r w:rsidRPr="00B63811">
        <w:rPr>
          <w:rFonts w:ascii="Tahoma" w:hAnsi="Tahoma" w:cs="Tahoma"/>
          <w:b/>
          <w:bCs/>
          <w:color w:val="000000"/>
          <w:szCs w:val="22"/>
          <w:rtl/>
        </w:rPr>
        <w:t>לשניה</w:t>
      </w:r>
      <w:proofErr w:type="spellEnd"/>
      <w:r w:rsidRPr="00B63811">
        <w:rPr>
          <w:rFonts w:ascii="Tahoma" w:hAnsi="Tahoma" w:cs="Tahoma"/>
          <w:b/>
          <w:bCs/>
          <w:color w:val="000000"/>
          <w:szCs w:val="22"/>
          <w:rtl/>
        </w:rPr>
        <w:t>.</w:t>
      </w:r>
    </w:p>
    <w:p w14:paraId="48BC691C"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בשנה ב':</w:t>
      </w:r>
      <w:r w:rsidRPr="00B63811">
        <w:rPr>
          <w:rFonts w:ascii="Tahoma" w:hAnsi="Tahoma" w:cs="Tahoma"/>
          <w:color w:val="000000"/>
          <w:szCs w:val="22"/>
          <w:rtl/>
        </w:rPr>
        <w:t> חינוך רפואי ותקשורת ב', משפחה בבריאות ובחולי, פרקי יסוד בתולדות הרפואה, רפואה שואה ותקומה, ביולוגיה של ההתפתחות ואמבריולוגיה הומאנית, חשיבה כמותית ברפואה, מבנה ותפקוד של תאים ורקמות, אימונולוגיה בסיסית וקלינית, פיזיולוגיה של המערכות, אתיקה רפואית, רפואה ומשפט, הבסיס הגנטי והמולקולארי של המחלות, מבוא למיקרוביולוגיה, מבוא לפרמקולוגיה, מבוא לפתולוגיה, היסטולוגיה אורלית, מיקרוביולוגיה אורלית, מבוא לרפואת הפה והשיניים-ב', ביומכניקה דנטלית.</w:t>
      </w:r>
    </w:p>
    <w:p w14:paraId="7F19361A"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בשנה ג':</w:t>
      </w:r>
      <w:r w:rsidRPr="00B63811">
        <w:rPr>
          <w:rFonts w:ascii="Tahoma" w:hAnsi="Tahoma" w:cs="Tahoma"/>
          <w:color w:val="000000"/>
          <w:szCs w:val="22"/>
          <w:rtl/>
        </w:rPr>
        <w:t xml:space="preserve"> לימודי מערכות: עצבים, נשימה, לב וכלי דם, מבוא לרפואה קלינית ומערכות, </w:t>
      </w:r>
      <w:proofErr w:type="spellStart"/>
      <w:r w:rsidRPr="00B63811">
        <w:rPr>
          <w:rFonts w:ascii="Tahoma" w:hAnsi="Tahoma" w:cs="Tahoma"/>
          <w:color w:val="000000"/>
          <w:szCs w:val="22"/>
          <w:rtl/>
        </w:rPr>
        <w:t>קלרקשיפ</w:t>
      </w:r>
      <w:proofErr w:type="spellEnd"/>
      <w:r w:rsidRPr="00B63811">
        <w:rPr>
          <w:rFonts w:ascii="Tahoma" w:hAnsi="Tahoma" w:cs="Tahoma"/>
          <w:color w:val="000000"/>
          <w:szCs w:val="22"/>
          <w:rtl/>
        </w:rPr>
        <w:t xml:space="preserve"> ברפואה פנימית (במסגרתו יופנה הסטודנט לבתי חולים לעבודה מודרכת ולצפייה, במטרה להכיר את נושא האשפוז של החולה ואת הקשר בין רפואה כללית לרפואת שיניים ) ,רדיולוגיה אורלית, מורפולוגיה ואנתרופולוגיה דנטאלית, ביולוגיה אורלית, חומרים וטכנולוגיות דנטאליות-א', </w:t>
      </w:r>
      <w:proofErr w:type="spellStart"/>
      <w:r w:rsidRPr="00B63811">
        <w:rPr>
          <w:rFonts w:ascii="Tahoma" w:hAnsi="Tahoma" w:cs="Tahoma"/>
          <w:color w:val="000000"/>
          <w:szCs w:val="22"/>
          <w:rtl/>
        </w:rPr>
        <w:t>קריולוגיה</w:t>
      </w:r>
      <w:proofErr w:type="spellEnd"/>
      <w:r w:rsidRPr="00B63811">
        <w:rPr>
          <w:rFonts w:ascii="Tahoma" w:hAnsi="Tahoma" w:cs="Tahoma"/>
          <w:color w:val="000000"/>
          <w:szCs w:val="22"/>
          <w:rtl/>
        </w:rPr>
        <w:t>, אימונולוגיה אוראלית, מבוא למחקר דנטאלי, מדעי ההתנהגות.</w:t>
      </w:r>
    </w:p>
    <w:p w14:paraId="053D88F9" w14:textId="77777777" w:rsidR="008F5D8A" w:rsidRPr="00B63811" w:rsidRDefault="006B0DC9" w:rsidP="00B63811">
      <w:pPr>
        <w:spacing w:before="100" w:beforeAutospacing="1" w:after="100" w:afterAutospacing="1" w:line="360" w:lineRule="auto"/>
        <w:jc w:val="both"/>
        <w:rPr>
          <w:rFonts w:ascii="Tahoma" w:hAnsi="Tahoma" w:cs="Tahoma"/>
          <w:b/>
          <w:bCs/>
          <w:color w:val="000000"/>
          <w:szCs w:val="22"/>
          <w:rtl/>
        </w:rPr>
      </w:pPr>
      <w:r w:rsidRPr="00B63811">
        <w:rPr>
          <w:rFonts w:ascii="Tahoma" w:hAnsi="Tahoma" w:cs="Tahoma"/>
          <w:b/>
          <w:bCs/>
          <w:color w:val="000000"/>
          <w:szCs w:val="22"/>
          <w:rtl/>
        </w:rPr>
        <w:t xml:space="preserve">הערה: </w:t>
      </w:r>
      <w:proofErr w:type="spellStart"/>
      <w:r w:rsidRPr="00B63811">
        <w:rPr>
          <w:rFonts w:ascii="Tahoma" w:hAnsi="Tahoma" w:cs="Tahoma"/>
          <w:b/>
          <w:bCs/>
          <w:color w:val="000000"/>
          <w:szCs w:val="22"/>
          <w:rtl/>
        </w:rPr>
        <w:t>בתשפ"ב</w:t>
      </w:r>
      <w:proofErr w:type="spellEnd"/>
      <w:r w:rsidRPr="00B63811">
        <w:rPr>
          <w:rFonts w:ascii="Tahoma" w:hAnsi="Tahoma" w:cs="Tahoma"/>
          <w:b/>
          <w:bCs/>
          <w:color w:val="000000"/>
          <w:szCs w:val="22"/>
          <w:rtl/>
        </w:rPr>
        <w:t xml:space="preserve"> בית הספר עובר לתכנית לימודים חדשה. </w:t>
      </w:r>
      <w:proofErr w:type="spellStart"/>
      <w:r w:rsidRPr="00B63811">
        <w:rPr>
          <w:rFonts w:ascii="Tahoma" w:hAnsi="Tahoma" w:cs="Tahoma"/>
          <w:b/>
          <w:bCs/>
          <w:color w:val="000000"/>
          <w:szCs w:val="22"/>
          <w:rtl/>
        </w:rPr>
        <w:t>בתשפ"ב</w:t>
      </w:r>
      <w:proofErr w:type="spellEnd"/>
      <w:r w:rsidRPr="00B63811">
        <w:rPr>
          <w:rFonts w:ascii="Tahoma" w:hAnsi="Tahoma" w:cs="Tahoma"/>
          <w:b/>
          <w:bCs/>
          <w:color w:val="000000"/>
          <w:szCs w:val="22"/>
          <w:rtl/>
        </w:rPr>
        <w:t xml:space="preserve"> רק שנה א' לומדת לפי התכנית החדשה. בה</w:t>
      </w:r>
      <w:r w:rsidR="00617F8B" w:rsidRPr="00B63811">
        <w:rPr>
          <w:rFonts w:ascii="Tahoma" w:hAnsi="Tahoma" w:cs="Tahoma" w:hint="cs"/>
          <w:b/>
          <w:bCs/>
          <w:color w:val="000000"/>
          <w:szCs w:val="22"/>
          <w:rtl/>
        </w:rPr>
        <w:t>י</w:t>
      </w:r>
      <w:r w:rsidRPr="00B63811">
        <w:rPr>
          <w:rFonts w:ascii="Tahoma" w:hAnsi="Tahoma" w:cs="Tahoma"/>
          <w:b/>
          <w:bCs/>
          <w:color w:val="000000"/>
          <w:szCs w:val="22"/>
          <w:rtl/>
        </w:rPr>
        <w:t xml:space="preserve">נתן אישור סופי לכל התכנית, ילמדו </w:t>
      </w:r>
      <w:proofErr w:type="spellStart"/>
      <w:r w:rsidRPr="00B63811">
        <w:rPr>
          <w:rFonts w:ascii="Tahoma" w:hAnsi="Tahoma" w:cs="Tahoma"/>
          <w:b/>
          <w:bCs/>
          <w:color w:val="000000"/>
          <w:szCs w:val="22"/>
          <w:rtl/>
        </w:rPr>
        <w:t>בתשפ"ג</w:t>
      </w:r>
      <w:proofErr w:type="spellEnd"/>
      <w:r w:rsidRPr="00B63811">
        <w:rPr>
          <w:rFonts w:ascii="Tahoma" w:hAnsi="Tahoma" w:cs="Tahoma"/>
          <w:b/>
          <w:bCs/>
          <w:color w:val="000000"/>
          <w:szCs w:val="22"/>
          <w:rtl/>
        </w:rPr>
        <w:t xml:space="preserve"> שנים </w:t>
      </w:r>
      <w:proofErr w:type="spellStart"/>
      <w:r w:rsidRPr="00B63811">
        <w:rPr>
          <w:rFonts w:ascii="Tahoma" w:hAnsi="Tahoma" w:cs="Tahoma"/>
          <w:b/>
          <w:bCs/>
          <w:color w:val="000000"/>
          <w:szCs w:val="22"/>
          <w:rtl/>
        </w:rPr>
        <w:t>א'+ב</w:t>
      </w:r>
      <w:proofErr w:type="spellEnd"/>
      <w:r w:rsidRPr="00B63811">
        <w:rPr>
          <w:rFonts w:ascii="Tahoma" w:hAnsi="Tahoma" w:cs="Tahoma"/>
          <w:b/>
          <w:bCs/>
          <w:color w:val="000000"/>
          <w:szCs w:val="22"/>
          <w:rtl/>
        </w:rPr>
        <w:t>' לפי התכנית החדשה.</w:t>
      </w:r>
      <w:r w:rsidR="00617F8B" w:rsidRPr="00B63811">
        <w:rPr>
          <w:rFonts w:ascii="Tahoma" w:hAnsi="Tahoma" w:cs="Tahoma" w:hint="cs"/>
          <w:b/>
          <w:bCs/>
          <w:color w:val="000000"/>
          <w:szCs w:val="22"/>
          <w:rtl/>
        </w:rPr>
        <w:t xml:space="preserve"> </w:t>
      </w:r>
      <w:r w:rsidRPr="00B63811">
        <w:rPr>
          <w:rFonts w:ascii="Tahoma" w:hAnsi="Tahoma" w:cs="Tahoma"/>
          <w:b/>
          <w:bCs/>
          <w:color w:val="000000"/>
          <w:szCs w:val="22"/>
          <w:rtl/>
        </w:rPr>
        <w:t xml:space="preserve">בקיץ שבין סיום תשפ"ג ובין התחלת שנת הלימודים תשפ"ד יערך סמסטר קיץ ובו יעשו כל ההשלמות הדרושות למעבר לתכנית החדשה. סמסטר הקיץ יחול על מסיימי שנה ג' שעולים לשנה ד'. </w:t>
      </w:r>
    </w:p>
    <w:p w14:paraId="24BC5FF2" w14:textId="77777777" w:rsidR="006B0DC9" w:rsidRPr="00B63811" w:rsidRDefault="00AB5E00" w:rsidP="00B63811">
      <w:pPr>
        <w:spacing w:before="100" w:beforeAutospacing="1" w:after="100" w:afterAutospacing="1" w:line="360" w:lineRule="auto"/>
        <w:jc w:val="both"/>
        <w:rPr>
          <w:rFonts w:ascii="Tahoma" w:hAnsi="Tahoma" w:cs="Tahoma"/>
          <w:b/>
          <w:bCs/>
          <w:color w:val="000000"/>
          <w:szCs w:val="22"/>
          <w:rtl/>
        </w:rPr>
      </w:pPr>
      <w:r w:rsidRPr="00B63811">
        <w:rPr>
          <w:rFonts w:ascii="Tahoma" w:hAnsi="Tahoma" w:cs="Tahoma" w:hint="cs"/>
          <w:b/>
          <w:bCs/>
          <w:color w:val="000000"/>
          <w:szCs w:val="22"/>
          <w:rtl/>
        </w:rPr>
        <w:t>היות ותהליכי האישור הם הן פנים והן חוץ אוניברסיטאיים, בית הספר יעדכן את הסטודנטים לכשיתקבלו ואפילו חלקיים.</w:t>
      </w:r>
    </w:p>
    <w:p w14:paraId="69B99630"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p>
    <w:p w14:paraId="0FC39006"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ב. תכנית הלימודים הקליניים</w:t>
      </w:r>
    </w:p>
    <w:p w14:paraId="5C78EED3"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כתנאי לכניסתו ללימודים קליניים, נדרש הסטודנט להשלים את כל החיסונים הנדרשים על ידי הפקולטה לרפואה כפי שמפורסם על ידי אחראית החיסונים.</w:t>
      </w:r>
    </w:p>
    <w:p w14:paraId="266EFAC8" w14:textId="2DA17B1A" w:rsidR="006B0DC9" w:rsidRPr="00B63811" w:rsidRDefault="006B0DC9" w:rsidP="00731155">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שנה ד': </w:t>
      </w:r>
      <w:r w:rsidRPr="00B63811">
        <w:rPr>
          <w:rFonts w:ascii="Tahoma" w:hAnsi="Tahoma" w:cs="Tahoma"/>
          <w:color w:val="000000"/>
          <w:szCs w:val="22"/>
          <w:rtl/>
        </w:rPr>
        <w:t xml:space="preserve">בשנה זו נכנס הסטודנט למעבדת </w:t>
      </w:r>
      <w:r w:rsidR="00617F8B" w:rsidRPr="00B63811">
        <w:rPr>
          <w:rFonts w:ascii="Tahoma" w:hAnsi="Tahoma" w:cs="Tahoma" w:hint="cs"/>
          <w:color w:val="000000"/>
          <w:szCs w:val="22"/>
          <w:rtl/>
        </w:rPr>
        <w:t>הדמיה</w:t>
      </w:r>
      <w:r w:rsidRPr="00B63811">
        <w:rPr>
          <w:rFonts w:ascii="Tahoma" w:hAnsi="Tahoma" w:cs="Tahoma"/>
          <w:color w:val="000000"/>
          <w:szCs w:val="22"/>
          <w:rtl/>
        </w:rPr>
        <w:t xml:space="preserve"> (פנטום) לרכישת המיומנויות הבסיסיות במקצועות הקליניים ברפואת שיניים</w:t>
      </w:r>
    </w:p>
    <w:p w14:paraId="0A97943D"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שנה חמישית-החטיבה הצעירה:</w:t>
      </w:r>
      <w:r w:rsidRPr="00B63811">
        <w:rPr>
          <w:rFonts w:ascii="Tahoma" w:hAnsi="Tahoma" w:cs="Tahoma"/>
          <w:color w:val="000000"/>
          <w:szCs w:val="22"/>
          <w:rtl/>
        </w:rPr>
        <w:t xml:space="preserve"> מוקדשת בעיקר לרכישת ידע ומיומנות בקורסים הדנטאליים הקליניים השונים. בנוסף לכך, יעבדו הסטודנטים בתורנות כירורגית במחלקה לכירורגיה של הפה והלסתות בביה"ס ובבתי-חולים, ובתורנויות במרפאות </w:t>
      </w:r>
      <w:r w:rsidRPr="00B63811">
        <w:rPr>
          <w:rFonts w:ascii="Tahoma" w:hAnsi="Tahoma" w:cs="Tahoma"/>
          <w:color w:val="000000"/>
          <w:szCs w:val="22"/>
          <w:rtl/>
        </w:rPr>
        <w:lastRenderedPageBreak/>
        <w:t>הוראה ספציפיות בתחומי העזרה הראשונה, רפואת הפה, מדעי ההתנהגות ברפואת שיניים ורפואת שיניים לילדים.</w:t>
      </w:r>
    </w:p>
    <w:p w14:paraId="741EA9DF" w14:textId="26FC6A3D"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שנה שישית-החטיבה הוותיקה:</w:t>
      </w:r>
      <w:r w:rsidRPr="00B63811">
        <w:rPr>
          <w:rFonts w:ascii="Tahoma" w:hAnsi="Tahoma" w:cs="Tahoma"/>
          <w:color w:val="000000"/>
          <w:szCs w:val="22"/>
          <w:rtl/>
        </w:rPr>
        <w:t xml:space="preserve"> ימשיכו הסטודנטים בעבודה במרפאות בית הספר ויושם דגש על טיפול דנטאלי כולל ועל רכישת ניסיון מגוון בכל </w:t>
      </w:r>
      <w:r w:rsidR="00731155">
        <w:rPr>
          <w:rFonts w:ascii="Tahoma" w:hAnsi="Tahoma" w:cs="Tahoma" w:hint="cs"/>
          <w:color w:val="000000"/>
          <w:szCs w:val="22"/>
          <w:rtl/>
        </w:rPr>
        <w:t>תחומי</w:t>
      </w:r>
      <w:r w:rsidR="00731155" w:rsidRPr="00B63811">
        <w:rPr>
          <w:rFonts w:ascii="Tahoma" w:hAnsi="Tahoma" w:cs="Tahoma"/>
          <w:color w:val="000000"/>
          <w:szCs w:val="22"/>
          <w:rtl/>
        </w:rPr>
        <w:t xml:space="preserve"> </w:t>
      </w:r>
      <w:r w:rsidRPr="00B63811">
        <w:rPr>
          <w:rFonts w:ascii="Tahoma" w:hAnsi="Tahoma" w:cs="Tahoma"/>
          <w:color w:val="000000"/>
          <w:szCs w:val="22"/>
          <w:rtl/>
        </w:rPr>
        <w:t>רפואת השיניים הקלינית.</w:t>
      </w:r>
    </w:p>
    <w:p w14:paraId="5767B550"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התורנויות בכירורגיה, בעזרה ראשונה, ברפואת הפה, במדעי ההתנהגות ובמרפאת ילדים נמשכות גם בשנה זו, וזאת על מנת להגדיל ולהעשיר את מגוון המקרים והטיפולים בהם מתנסה הסטודנט. בנוסף ישתתפו הסטודנטים בשנה השישית בתורנות שיקום והמרפאה להפרעות במפרקי הלסת ובפורום תכניות טיפול.</w:t>
      </w:r>
    </w:p>
    <w:p w14:paraId="40A3AE15" w14:textId="77777777" w:rsidR="006B0DC9" w:rsidRPr="00B63811" w:rsidRDefault="006B0DC9" w:rsidP="00B63811">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עם סיום לימודיו בכל אחד מהקורסים הקליניים יבחן הסטודנט בבחינת גמר באותו קורס. במהלך לימודיו יבצע הסטודנט עבודת גמר בהתאם לתקנון עבודות הגמר בידיעון. הגשת עבודת הגמר היא תנאי הכרחי לקבלת התואר "דוקטור לרפואת שיניים".</w:t>
      </w:r>
    </w:p>
    <w:p w14:paraId="625A244F" w14:textId="77777777" w:rsidR="001E7B12" w:rsidRDefault="001E7B12">
      <w:pPr>
        <w:bidi w:val="0"/>
        <w:spacing w:after="160" w:line="259" w:lineRule="auto"/>
        <w:rPr>
          <w:rFonts w:ascii="Tahoma" w:hAnsi="Tahoma" w:cs="Tahoma"/>
          <w:b/>
          <w:bCs/>
          <w:color w:val="000000"/>
          <w:szCs w:val="22"/>
          <w:rtl/>
        </w:rPr>
      </w:pPr>
      <w:r>
        <w:rPr>
          <w:rFonts w:ascii="Tahoma" w:hAnsi="Tahoma" w:cs="Tahoma"/>
          <w:b/>
          <w:bCs/>
          <w:color w:val="000000"/>
          <w:szCs w:val="22"/>
          <w:rtl/>
        </w:rPr>
        <w:br w:type="page"/>
      </w:r>
    </w:p>
    <w:p w14:paraId="372FCBE2" w14:textId="77777777" w:rsidR="006B0DC9" w:rsidRPr="00B63811" w:rsidRDefault="006B0DC9" w:rsidP="00B63811">
      <w:pPr>
        <w:spacing w:before="100" w:beforeAutospacing="1" w:after="100" w:afterAutospacing="1" w:line="360" w:lineRule="auto"/>
        <w:jc w:val="both"/>
        <w:rPr>
          <w:rFonts w:ascii="Tahoma" w:hAnsi="Tahoma" w:cs="Tahoma"/>
          <w:b/>
          <w:bCs/>
          <w:color w:val="000000"/>
          <w:szCs w:val="22"/>
          <w:rtl/>
        </w:rPr>
      </w:pPr>
      <w:r w:rsidRPr="00B63811">
        <w:rPr>
          <w:rFonts w:ascii="Tahoma" w:hAnsi="Tahoma" w:cs="Tahoma"/>
          <w:b/>
          <w:bCs/>
          <w:color w:val="000000"/>
          <w:szCs w:val="22"/>
          <w:rtl/>
        </w:rPr>
        <w:lastRenderedPageBreak/>
        <w:t>תקנון הבחינות והערכת הישגים</w:t>
      </w:r>
      <w:r w:rsidR="00F901F5" w:rsidRPr="00B63811">
        <w:rPr>
          <w:rFonts w:ascii="Tahoma" w:hAnsi="Tahoma" w:cs="Tahoma" w:hint="cs"/>
          <w:color w:val="000000"/>
          <w:szCs w:val="22"/>
          <w:rtl/>
        </w:rPr>
        <w:t xml:space="preserve"> </w:t>
      </w:r>
      <w:r w:rsidR="00F901F5" w:rsidRPr="00B63811">
        <w:rPr>
          <w:rFonts w:ascii="Tahoma" w:hAnsi="Tahoma" w:cs="Tahoma" w:hint="cs"/>
          <w:b/>
          <w:bCs/>
          <w:color w:val="000000"/>
          <w:szCs w:val="22"/>
          <w:rtl/>
        </w:rPr>
        <w:t>בשנים</w:t>
      </w:r>
      <w:r w:rsidR="00F901F5" w:rsidRPr="00B63811">
        <w:rPr>
          <w:rFonts w:ascii="Tahoma" w:hAnsi="Tahoma" w:cs="Tahoma" w:hint="cs"/>
          <w:color w:val="000000"/>
          <w:szCs w:val="22"/>
          <w:rtl/>
        </w:rPr>
        <w:t xml:space="preserve"> </w:t>
      </w:r>
      <w:r w:rsidR="00F901F5" w:rsidRPr="00B63811">
        <w:rPr>
          <w:rFonts w:ascii="Tahoma" w:hAnsi="Tahoma" w:cs="Tahoma" w:hint="cs"/>
          <w:b/>
          <w:bCs/>
          <w:color w:val="000000"/>
          <w:szCs w:val="22"/>
          <w:rtl/>
        </w:rPr>
        <w:t>הקליניות</w:t>
      </w:r>
    </w:p>
    <w:p w14:paraId="3FAD6722" w14:textId="77777777" w:rsidR="009D349B" w:rsidRPr="00B63811" w:rsidRDefault="009D349B" w:rsidP="00B63811">
      <w:pPr>
        <w:spacing w:before="100" w:beforeAutospacing="1" w:after="100" w:afterAutospacing="1" w:line="360" w:lineRule="auto"/>
        <w:jc w:val="both"/>
        <w:rPr>
          <w:rFonts w:ascii="Tahoma" w:hAnsi="Tahoma" w:cs="Tahoma"/>
          <w:b/>
          <w:bCs/>
          <w:color w:val="000000"/>
          <w:szCs w:val="22"/>
          <w:rtl/>
        </w:rPr>
      </w:pPr>
      <w:r w:rsidRPr="00B63811">
        <w:rPr>
          <w:rFonts w:ascii="Tahoma" w:hAnsi="Tahoma" w:cs="Tahoma" w:hint="cs"/>
          <w:b/>
          <w:bCs/>
          <w:color w:val="000000"/>
          <w:szCs w:val="22"/>
          <w:rtl/>
        </w:rPr>
        <w:t xml:space="preserve"> תכולת הבחינות</w:t>
      </w:r>
    </w:p>
    <w:p w14:paraId="7A5A4882" w14:textId="77777777" w:rsidR="006B0DC9" w:rsidRPr="00B63811" w:rsidRDefault="006B0DC9" w:rsidP="00B63811">
      <w:pPr>
        <w:spacing w:before="100" w:beforeAutospacing="1" w:after="100" w:afterAutospacing="1" w:line="360" w:lineRule="auto"/>
        <w:ind w:left="374" w:hanging="142"/>
        <w:jc w:val="both"/>
        <w:rPr>
          <w:rFonts w:ascii="Tahoma" w:hAnsi="Tahoma" w:cs="Tahoma"/>
          <w:color w:val="000000"/>
          <w:szCs w:val="22"/>
          <w:rtl/>
        </w:rPr>
      </w:pPr>
      <w:r w:rsidRPr="00B63811">
        <w:rPr>
          <w:rFonts w:ascii="Tahoma" w:hAnsi="Tahoma" w:cs="Tahoma"/>
          <w:color w:val="000000"/>
          <w:szCs w:val="22"/>
          <w:rtl/>
        </w:rPr>
        <w:t> 1.</w:t>
      </w:r>
      <w:r w:rsidRPr="00B63811">
        <w:rPr>
          <w:rFonts w:ascii="Tahoma" w:hAnsi="Tahoma"/>
          <w:color w:val="000000"/>
          <w:szCs w:val="22"/>
        </w:rPr>
        <w:t> </w:t>
      </w:r>
      <w:r w:rsidRPr="00B63811">
        <w:rPr>
          <w:rFonts w:ascii="Tahoma" w:hAnsi="Tahoma" w:cs="Tahoma"/>
          <w:color w:val="000000"/>
          <w:szCs w:val="22"/>
          <w:rtl/>
        </w:rPr>
        <w:t>הבחינות תכלולנה את כל החומר המפורט בתכנית הלימודים, לרבות חומר שהועבר בשיעורים, בתרגילים, במעבדות </w:t>
      </w:r>
      <w:r w:rsidRPr="00B63811">
        <w:rPr>
          <w:rFonts w:ascii="Tahoma" w:hAnsi="Tahoma" w:cs="Tahoma"/>
          <w:b/>
          <w:bCs/>
          <w:color w:val="000000"/>
          <w:szCs w:val="22"/>
          <w:rtl/>
        </w:rPr>
        <w:t>ובקריאת חובה</w:t>
      </w:r>
      <w:r w:rsidRPr="00B63811">
        <w:rPr>
          <w:rFonts w:ascii="Tahoma" w:hAnsi="Tahoma" w:cs="Tahoma"/>
          <w:color w:val="000000"/>
          <w:szCs w:val="22"/>
          <w:rtl/>
        </w:rPr>
        <w:t>. הבחינה תהיה בכתב, בע"פ, מעשית, או שילובם.</w:t>
      </w:r>
    </w:p>
    <w:p w14:paraId="749C962A" w14:textId="77777777" w:rsidR="009D349B" w:rsidRPr="00B63811" w:rsidRDefault="009D349B" w:rsidP="00B63811">
      <w:pPr>
        <w:spacing w:before="100" w:beforeAutospacing="1" w:after="100" w:afterAutospacing="1" w:line="360" w:lineRule="auto"/>
        <w:ind w:left="374" w:hanging="142"/>
        <w:jc w:val="both"/>
        <w:rPr>
          <w:rFonts w:ascii="Tahoma" w:hAnsi="Tahoma" w:cs="Tahoma"/>
          <w:b/>
          <w:bCs/>
          <w:color w:val="000000"/>
          <w:szCs w:val="22"/>
          <w:rtl/>
        </w:rPr>
      </w:pPr>
      <w:r w:rsidRPr="00B63811">
        <w:rPr>
          <w:rFonts w:ascii="Tahoma" w:hAnsi="Tahoma" w:cs="Tahoma" w:hint="cs"/>
          <w:b/>
          <w:bCs/>
          <w:color w:val="000000"/>
          <w:szCs w:val="22"/>
          <w:rtl/>
        </w:rPr>
        <w:t>ציון הבחינה</w:t>
      </w:r>
    </w:p>
    <w:p w14:paraId="3639BBAD" w14:textId="77777777" w:rsidR="006B0DC9" w:rsidRPr="00B63811" w:rsidRDefault="006B0DC9" w:rsidP="00B63811">
      <w:pPr>
        <w:spacing w:before="100" w:beforeAutospacing="1" w:after="100" w:afterAutospacing="1" w:line="360" w:lineRule="auto"/>
        <w:ind w:left="280"/>
        <w:jc w:val="both"/>
        <w:rPr>
          <w:rFonts w:ascii="Tahoma" w:hAnsi="Tahoma" w:cs="Tahoma"/>
          <w:color w:val="000000"/>
          <w:szCs w:val="22"/>
          <w:rtl/>
        </w:rPr>
      </w:pPr>
      <w:r w:rsidRPr="00B63811">
        <w:rPr>
          <w:rFonts w:ascii="Tahoma" w:hAnsi="Tahoma" w:cs="Tahoma"/>
          <w:color w:val="000000"/>
          <w:szCs w:val="22"/>
          <w:rtl/>
        </w:rPr>
        <w:t>2.</w:t>
      </w:r>
      <w:r w:rsidRPr="00B63811">
        <w:rPr>
          <w:rFonts w:ascii="Tahoma" w:hAnsi="Tahoma"/>
          <w:color w:val="000000"/>
          <w:szCs w:val="22"/>
        </w:rPr>
        <w:t> </w:t>
      </w:r>
      <w:r w:rsidRPr="00B63811">
        <w:rPr>
          <w:rFonts w:ascii="Tahoma" w:hAnsi="Tahoma" w:cs="Tahoma"/>
          <w:color w:val="000000"/>
          <w:szCs w:val="22"/>
          <w:rtl/>
        </w:rPr>
        <w:t>במידה והבחינה מורכבת משילוב מספר חלקים (מעשית, בע"פ או בכתב), על הסטודנט לקבל ציון עובר בכל אחד מחלקי הבחינה. כישלון באחד מחלקי הבחינה פירושו כישלון בקורס.</w:t>
      </w:r>
    </w:p>
    <w:p w14:paraId="5FE19D69" w14:textId="77777777" w:rsidR="006B0DC9" w:rsidRPr="00B63811" w:rsidRDefault="006B0DC9" w:rsidP="00B63811">
      <w:pPr>
        <w:spacing w:before="100" w:beforeAutospacing="1" w:after="100" w:afterAutospacing="1" w:line="360" w:lineRule="auto"/>
        <w:ind w:left="280"/>
        <w:jc w:val="both"/>
        <w:rPr>
          <w:rFonts w:ascii="Tahoma" w:hAnsi="Tahoma" w:cs="Tahoma"/>
          <w:color w:val="000000"/>
          <w:szCs w:val="22"/>
          <w:rtl/>
        </w:rPr>
      </w:pPr>
      <w:r w:rsidRPr="00B63811">
        <w:rPr>
          <w:rFonts w:ascii="Tahoma" w:hAnsi="Tahoma" w:cs="Tahoma"/>
          <w:color w:val="000000"/>
          <w:szCs w:val="22"/>
          <w:rtl/>
        </w:rPr>
        <w:t>3.</w:t>
      </w:r>
      <w:r w:rsidRPr="00B63811">
        <w:rPr>
          <w:rFonts w:ascii="Tahoma" w:hAnsi="Tahoma"/>
          <w:color w:val="000000"/>
          <w:szCs w:val="22"/>
        </w:rPr>
        <w:t> </w:t>
      </w:r>
      <w:r w:rsidRPr="00B63811">
        <w:rPr>
          <w:rFonts w:ascii="Tahoma" w:hAnsi="Tahoma" w:cs="Tahoma"/>
          <w:color w:val="000000"/>
          <w:szCs w:val="22"/>
          <w:rtl/>
        </w:rPr>
        <w:t>בכל קורס קליני יורכב הציון הסופי מציון מבחן עיוני ומציון מבחן מעשי ו/או על העבודה המעשית במשך השנה. כישלון באחד משני החלקים פירושו כישלון בקורס.</w:t>
      </w:r>
    </w:p>
    <w:p w14:paraId="6D609C82" w14:textId="77777777" w:rsidR="009D349B" w:rsidRPr="00B63811" w:rsidRDefault="009D349B" w:rsidP="00B63811">
      <w:pPr>
        <w:spacing w:before="100" w:beforeAutospacing="1" w:after="100" w:afterAutospacing="1" w:line="360" w:lineRule="auto"/>
        <w:ind w:left="280"/>
        <w:jc w:val="both"/>
        <w:rPr>
          <w:rFonts w:ascii="Tahoma" w:hAnsi="Tahoma" w:cs="Tahoma"/>
          <w:b/>
          <w:bCs/>
          <w:color w:val="000000"/>
          <w:szCs w:val="22"/>
          <w:rtl/>
        </w:rPr>
      </w:pPr>
      <w:r w:rsidRPr="00B63811">
        <w:rPr>
          <w:rFonts w:ascii="Tahoma" w:hAnsi="Tahoma" w:cs="Tahoma" w:hint="cs"/>
          <w:b/>
          <w:bCs/>
          <w:color w:val="000000"/>
          <w:szCs w:val="22"/>
          <w:rtl/>
        </w:rPr>
        <w:t>זכאות לגשת למועד ב</w:t>
      </w:r>
    </w:p>
    <w:p w14:paraId="2E611F7D" w14:textId="77777777" w:rsidR="006B0DC9" w:rsidRPr="00B63811" w:rsidRDefault="006B0DC9" w:rsidP="00B63811">
      <w:pPr>
        <w:spacing w:before="100" w:beforeAutospacing="1" w:after="100" w:afterAutospacing="1" w:line="360" w:lineRule="auto"/>
        <w:ind w:left="280"/>
        <w:jc w:val="both"/>
        <w:rPr>
          <w:rFonts w:ascii="Tahoma" w:hAnsi="Tahoma" w:cs="Tahoma"/>
          <w:color w:val="000000"/>
          <w:szCs w:val="22"/>
          <w:rtl/>
        </w:rPr>
      </w:pPr>
      <w:r w:rsidRPr="00B63811">
        <w:rPr>
          <w:rFonts w:ascii="Tahoma" w:hAnsi="Tahoma" w:cs="Tahoma"/>
          <w:color w:val="000000"/>
          <w:szCs w:val="22"/>
          <w:rtl/>
        </w:rPr>
        <w:t>4.</w:t>
      </w:r>
      <w:r w:rsidRPr="00B63811">
        <w:rPr>
          <w:rFonts w:ascii="Tahoma" w:hAnsi="Tahoma"/>
          <w:color w:val="000000"/>
          <w:szCs w:val="22"/>
        </w:rPr>
        <w:t> </w:t>
      </w:r>
      <w:r w:rsidRPr="00B63811">
        <w:rPr>
          <w:rFonts w:ascii="Tahoma" w:hAnsi="Tahoma" w:cs="Tahoma"/>
          <w:color w:val="000000"/>
          <w:szCs w:val="22"/>
          <w:rtl/>
        </w:rPr>
        <w:t>חובה על כל סטודנט להשתתף בכל הבחינות ולסיים את העבודות שהוטלו עליו, בהתאם למועדים שנקבעו. חובה על כל הסטודנטים לגשת לבחינה במועד א'. סטודנט שנכשל במועד א', או שנעדר מסיבה מוצדקת, תינתן לו אפשרות לגשת למועד ב'. מתכונת הבחינה במועד ב' אינה חייבת להיות זהה לזו של מועד א', אך על אחראי הבחינה להודיע מראש מה תהיה המתכונת. בשנים הקדם קליניות (א' – ג') ניתן לגשת למועד ב' לשפר ציון, ובלבד שנרשמו לכך עד שבוע לפני מועד הבחינה.</w:t>
      </w:r>
    </w:p>
    <w:p w14:paraId="5F01C66A" w14:textId="77777777" w:rsidR="006B0DC9" w:rsidRPr="00B63811" w:rsidRDefault="006B0DC9" w:rsidP="00B63811">
      <w:pPr>
        <w:spacing w:before="100" w:beforeAutospacing="1" w:after="100" w:afterAutospacing="1" w:line="360" w:lineRule="auto"/>
        <w:ind w:left="280"/>
        <w:jc w:val="both"/>
        <w:rPr>
          <w:rFonts w:ascii="Tahoma" w:hAnsi="Tahoma" w:cs="Tahoma"/>
          <w:color w:val="000000"/>
          <w:szCs w:val="22"/>
          <w:rtl/>
        </w:rPr>
      </w:pPr>
      <w:r w:rsidRPr="00B63811">
        <w:rPr>
          <w:rFonts w:ascii="Tahoma" w:hAnsi="Tahoma" w:cs="Tahoma"/>
          <w:color w:val="000000"/>
          <w:szCs w:val="22"/>
          <w:rtl/>
        </w:rPr>
        <w:t>5. סטודנט שנבחן בבחינה המורכבת מחלקים, ונכשל באחד או יותר מחלקי הבחינה, לא יהיה חייב להבחן במועד ב' על כל חלקי הבחינה, אלא רק על החלקים בהם נכשל. חריג לכך הם הקורסים הקליניים. סטודנט שנכשל בקורס קליני בחלק המעשי חייב להבחן גם בחלק העיוני במקצוע בו נכשל.</w:t>
      </w:r>
    </w:p>
    <w:p w14:paraId="6225BFB3" w14:textId="77777777" w:rsidR="006B0DC9" w:rsidRPr="00B63811" w:rsidRDefault="006B0DC9" w:rsidP="003424E3">
      <w:pPr>
        <w:spacing w:before="100" w:beforeAutospacing="1" w:after="100" w:afterAutospacing="1" w:line="360" w:lineRule="auto"/>
        <w:ind w:left="232"/>
        <w:jc w:val="both"/>
        <w:rPr>
          <w:rFonts w:ascii="Tahoma" w:hAnsi="Tahoma" w:cs="Tahoma"/>
          <w:color w:val="000000"/>
          <w:szCs w:val="22"/>
          <w:rtl/>
        </w:rPr>
      </w:pPr>
      <w:r w:rsidRPr="00B63811">
        <w:rPr>
          <w:rFonts w:ascii="Tahoma" w:hAnsi="Tahoma" w:cs="Tahoma"/>
          <w:color w:val="000000"/>
          <w:szCs w:val="22"/>
          <w:rtl/>
        </w:rPr>
        <w:t> היה והסטודנט לא עמד בכל המטלות הנדרשות מבחינה מספרית אך לפי דעת  מדריכיו הקליניים ואחראי הקורס יעריכו את  איכות עבודתו העונה על הנדרש, רשאי ראש  המחלקה לאשר לתת ציון "עובר" בחלק הקליני של הקורס. המחלקה לאשר לתת ציון "עובר" בחלק הקליני של הקורס.</w:t>
      </w:r>
    </w:p>
    <w:p w14:paraId="5D382525" w14:textId="77777777" w:rsidR="009D349B" w:rsidRPr="00B63811" w:rsidRDefault="009D349B" w:rsidP="003424E3">
      <w:pPr>
        <w:spacing w:before="100" w:beforeAutospacing="1" w:after="100" w:afterAutospacing="1" w:line="360" w:lineRule="auto"/>
        <w:ind w:left="280"/>
        <w:jc w:val="both"/>
        <w:rPr>
          <w:rFonts w:ascii="Tahoma" w:hAnsi="Tahoma" w:cs="Tahoma"/>
          <w:color w:val="000000"/>
          <w:szCs w:val="22"/>
          <w:rtl/>
        </w:rPr>
      </w:pPr>
      <w:r w:rsidRPr="00B63811">
        <w:rPr>
          <w:rFonts w:ascii="Tahoma" w:hAnsi="Tahoma" w:cs="Tahoma"/>
          <w:color w:val="000000"/>
          <w:szCs w:val="22"/>
        </w:rPr>
        <w:t>6</w:t>
      </w:r>
      <w:r w:rsidRPr="00B63811">
        <w:rPr>
          <w:rFonts w:ascii="Tahoma" w:hAnsi="Tahoma" w:cs="Tahoma"/>
          <w:color w:val="000000"/>
          <w:szCs w:val="22"/>
          <w:rtl/>
        </w:rPr>
        <w:t>. בחינות מועד א' תתקיימנה אך ורק בעת החופשות ובסוף שנת הלימודים, או לפי אישור חריג של ועדת הוראה.</w:t>
      </w:r>
    </w:p>
    <w:p w14:paraId="4DF5E497" w14:textId="77777777" w:rsidR="009D349B" w:rsidRPr="00B63811" w:rsidRDefault="009D349B" w:rsidP="009D349B">
      <w:pPr>
        <w:spacing w:after="100" w:afterAutospacing="1"/>
        <w:ind w:left="278"/>
        <w:jc w:val="both"/>
        <w:rPr>
          <w:rFonts w:ascii="Tahoma" w:hAnsi="Tahoma" w:cs="Tahoma"/>
          <w:color w:val="000000"/>
          <w:szCs w:val="22"/>
          <w:rtl/>
        </w:rPr>
      </w:pPr>
      <w:r w:rsidRPr="00B63811">
        <w:rPr>
          <w:rFonts w:ascii="Tahoma" w:hAnsi="Tahoma" w:cs="Tahoma"/>
          <w:color w:val="000000"/>
          <w:szCs w:val="22"/>
          <w:rtl/>
        </w:rPr>
        <w:lastRenderedPageBreak/>
        <w:t>בחינות מועד ב' תערכנה עם סיום שנת הלימודים או לפני תחילת שנת הלימודים הבאה.</w:t>
      </w:r>
    </w:p>
    <w:p w14:paraId="6D4F6120" w14:textId="77777777" w:rsidR="009D349B" w:rsidRPr="00B63811" w:rsidRDefault="009D349B" w:rsidP="009D349B">
      <w:pPr>
        <w:spacing w:before="100" w:beforeAutospacing="1" w:after="100" w:afterAutospacing="1"/>
        <w:ind w:left="280"/>
        <w:jc w:val="both"/>
        <w:rPr>
          <w:rFonts w:ascii="Tahoma" w:hAnsi="Tahoma" w:cs="Tahoma"/>
          <w:color w:val="000000"/>
          <w:szCs w:val="22"/>
          <w:rtl/>
        </w:rPr>
      </w:pPr>
      <w:r w:rsidRPr="00B63811">
        <w:rPr>
          <w:rFonts w:ascii="Tahoma" w:hAnsi="Tahoma" w:cs="Tahoma"/>
          <w:color w:val="000000"/>
          <w:szCs w:val="22"/>
        </w:rPr>
        <w:t>7</w:t>
      </w:r>
      <w:r w:rsidRPr="00B63811">
        <w:rPr>
          <w:rFonts w:ascii="Tahoma" w:hAnsi="Tahoma" w:cs="Tahoma"/>
          <w:color w:val="000000"/>
          <w:szCs w:val="22"/>
          <w:rtl/>
        </w:rPr>
        <w:t>. בשנים הקליניות (ד-</w:t>
      </w:r>
      <w:proofErr w:type="gramStart"/>
      <w:r w:rsidRPr="00B63811">
        <w:rPr>
          <w:rFonts w:ascii="Tahoma" w:hAnsi="Tahoma" w:cs="Tahoma"/>
          <w:color w:val="000000"/>
          <w:szCs w:val="22"/>
          <w:rtl/>
        </w:rPr>
        <w:t>ו )</w:t>
      </w:r>
      <w:proofErr w:type="gramEnd"/>
      <w:r w:rsidRPr="00B63811">
        <w:rPr>
          <w:rFonts w:ascii="Tahoma" w:hAnsi="Tahoma" w:cs="Tahoma"/>
          <w:color w:val="000000"/>
          <w:szCs w:val="22"/>
          <w:rtl/>
        </w:rPr>
        <w:t> לא יקבע מועד מיוחד לשיפור ציון חיובי.</w:t>
      </w:r>
    </w:p>
    <w:p w14:paraId="194DF486" w14:textId="77777777" w:rsidR="009D349B" w:rsidRPr="00B63811" w:rsidRDefault="009D349B" w:rsidP="001D6DD3">
      <w:pPr>
        <w:spacing w:before="100" w:beforeAutospacing="1" w:after="100" w:afterAutospacing="1"/>
        <w:ind w:left="232"/>
        <w:jc w:val="both"/>
        <w:rPr>
          <w:rFonts w:ascii="Tahoma" w:hAnsi="Tahoma" w:cs="Tahoma"/>
          <w:b/>
          <w:bCs/>
          <w:color w:val="000000"/>
          <w:szCs w:val="22"/>
          <w:rtl/>
        </w:rPr>
      </w:pPr>
      <w:r w:rsidRPr="005443C2">
        <w:rPr>
          <w:rFonts w:ascii="Tahoma" w:hAnsi="Tahoma" w:cs="Tahoma" w:hint="eastAsia"/>
          <w:b/>
          <w:bCs/>
          <w:color w:val="000000"/>
          <w:szCs w:val="22"/>
          <w:rtl/>
        </w:rPr>
        <w:t>ה</w:t>
      </w:r>
      <w:r w:rsidR="001C732E" w:rsidRPr="005443C2">
        <w:rPr>
          <w:rFonts w:ascii="Tahoma" w:hAnsi="Tahoma" w:cs="Tahoma" w:hint="eastAsia"/>
          <w:b/>
          <w:bCs/>
          <w:color w:val="000000"/>
          <w:szCs w:val="22"/>
          <w:rtl/>
        </w:rPr>
        <w:t>י</w:t>
      </w:r>
      <w:r w:rsidRPr="005443C2">
        <w:rPr>
          <w:rFonts w:ascii="Tahoma" w:hAnsi="Tahoma" w:cs="Tahoma" w:hint="eastAsia"/>
          <w:b/>
          <w:bCs/>
          <w:color w:val="000000"/>
          <w:szCs w:val="22"/>
          <w:rtl/>
        </w:rPr>
        <w:t>עדרות</w:t>
      </w:r>
      <w:r w:rsidRPr="00B63811">
        <w:rPr>
          <w:rFonts w:ascii="Tahoma" w:hAnsi="Tahoma" w:cs="Tahoma" w:hint="cs"/>
          <w:b/>
          <w:bCs/>
          <w:color w:val="000000"/>
          <w:szCs w:val="22"/>
          <w:rtl/>
        </w:rPr>
        <w:t xml:space="preserve"> מבחינה</w:t>
      </w:r>
    </w:p>
    <w:p w14:paraId="5EAA81BC" w14:textId="77777777" w:rsidR="006B0DC9" w:rsidRPr="00B63811" w:rsidRDefault="009D349B" w:rsidP="001D6DD3">
      <w:pPr>
        <w:spacing w:before="100" w:beforeAutospacing="1" w:after="100" w:afterAutospacing="1"/>
        <w:ind w:left="280"/>
        <w:jc w:val="both"/>
        <w:rPr>
          <w:rFonts w:ascii="Tahoma" w:hAnsi="Tahoma" w:cs="Tahoma"/>
          <w:color w:val="000000"/>
          <w:szCs w:val="22"/>
          <w:rtl/>
        </w:rPr>
      </w:pPr>
      <w:r w:rsidRPr="00B63811">
        <w:rPr>
          <w:rFonts w:ascii="Tahoma" w:hAnsi="Tahoma" w:cs="Tahoma"/>
          <w:color w:val="000000"/>
          <w:szCs w:val="22"/>
        </w:rPr>
        <w:t>8</w:t>
      </w:r>
      <w:r w:rsidR="006B0DC9" w:rsidRPr="00B63811">
        <w:rPr>
          <w:rFonts w:ascii="Tahoma" w:hAnsi="Tahoma" w:cs="Tahoma"/>
          <w:color w:val="000000"/>
          <w:szCs w:val="22"/>
          <w:rtl/>
        </w:rPr>
        <w:t>. היעדרות מבחינה ללא סיבה מוצדקת כמוה ככישלון בבחינה. אישור על  סיבת   ההיעדרות (מילואים או מחלה) יוגש למזכירות הסטודנטים.</w:t>
      </w:r>
    </w:p>
    <w:p w14:paraId="4E3FE6F5" w14:textId="77777777" w:rsidR="006B0DC9" w:rsidRPr="00B63811" w:rsidRDefault="009D349B" w:rsidP="001D6DD3">
      <w:pPr>
        <w:spacing w:before="100" w:beforeAutospacing="1" w:after="100" w:afterAutospacing="1"/>
        <w:ind w:left="232"/>
        <w:jc w:val="both"/>
        <w:rPr>
          <w:rFonts w:ascii="Tahoma" w:hAnsi="Tahoma" w:cs="Tahoma"/>
          <w:color w:val="000000"/>
          <w:szCs w:val="22"/>
          <w:rtl/>
        </w:rPr>
      </w:pPr>
      <w:r w:rsidRPr="00B63811">
        <w:rPr>
          <w:rFonts w:ascii="Tahoma" w:hAnsi="Tahoma" w:cs="Tahoma" w:hint="cs"/>
          <w:color w:val="000000"/>
          <w:szCs w:val="22"/>
          <w:rtl/>
        </w:rPr>
        <w:t>9</w:t>
      </w:r>
      <w:r w:rsidR="006B0DC9" w:rsidRPr="00B63811">
        <w:rPr>
          <w:rFonts w:ascii="Tahoma" w:hAnsi="Tahoma" w:cs="Tahoma"/>
          <w:color w:val="000000"/>
          <w:szCs w:val="22"/>
          <w:rtl/>
        </w:rPr>
        <w:t>.  אם ניתן אישור להיעדרות מבחינה (למשל בגין שירות מילואים או מחלה) ייגש  הסטודנט לבחינה במועד ב'. אם ייכשל במועד ב' ייקבע לו מועד נוסף.</w:t>
      </w:r>
    </w:p>
    <w:p w14:paraId="048C20CC" w14:textId="77777777" w:rsidR="006B0DC9" w:rsidRPr="00B63811" w:rsidRDefault="006B0DC9" w:rsidP="001D6DD3">
      <w:pPr>
        <w:spacing w:before="100" w:beforeAutospacing="1" w:after="100" w:afterAutospacing="1"/>
        <w:ind w:left="280"/>
        <w:jc w:val="both"/>
        <w:rPr>
          <w:rFonts w:ascii="Tahoma" w:hAnsi="Tahoma" w:cs="Tahoma"/>
          <w:color w:val="000000"/>
          <w:szCs w:val="22"/>
          <w:rtl/>
        </w:rPr>
      </w:pPr>
      <w:r w:rsidRPr="00B63811">
        <w:rPr>
          <w:rFonts w:ascii="Tahoma" w:hAnsi="Tahoma" w:cs="Tahoma"/>
          <w:b/>
          <w:bCs/>
          <w:color w:val="000000"/>
          <w:szCs w:val="22"/>
          <w:rtl/>
        </w:rPr>
        <w:t>סדרי בחינות מיוחדים</w:t>
      </w:r>
    </w:p>
    <w:p w14:paraId="0ED2D2C8"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 xml:space="preserve">סטודנטים בעלי לקויות למידה המבקשים התאמות בבחינות חייבים לעבור אבחון בשירות הפסיכולוגי של </w:t>
      </w:r>
      <w:proofErr w:type="spellStart"/>
      <w:r w:rsidRPr="00B63811">
        <w:rPr>
          <w:rFonts w:ascii="Tahoma" w:hAnsi="Tahoma" w:cs="Tahoma"/>
          <w:color w:val="000000"/>
          <w:szCs w:val="22"/>
          <w:rtl/>
        </w:rPr>
        <w:t>דקאנט</w:t>
      </w:r>
      <w:proofErr w:type="spellEnd"/>
      <w:r w:rsidRPr="00B63811">
        <w:rPr>
          <w:rFonts w:ascii="Tahoma" w:hAnsi="Tahoma" w:cs="Tahoma"/>
          <w:color w:val="000000"/>
          <w:szCs w:val="22"/>
          <w:rtl/>
        </w:rPr>
        <w:t xml:space="preserve"> הסטודנטים (בניין מיטשל, חדר 222, טלפון 6408555). זאת גם אם בידם אבחונים קודמים.</w:t>
      </w:r>
    </w:p>
    <w:p w14:paraId="48ECFDA0" w14:textId="77777777" w:rsidR="006B0DC9" w:rsidRPr="00B63811" w:rsidRDefault="006B0DC9" w:rsidP="001D6DD3">
      <w:pPr>
        <w:spacing w:before="100" w:beforeAutospacing="1"/>
        <w:ind w:left="90"/>
        <w:jc w:val="both"/>
        <w:rPr>
          <w:rFonts w:ascii="Tahoma" w:hAnsi="Tahoma" w:cs="Tahoma"/>
          <w:b/>
          <w:bCs/>
          <w:color w:val="000000"/>
          <w:szCs w:val="22"/>
          <w:rtl/>
        </w:rPr>
      </w:pPr>
      <w:r w:rsidRPr="00B63811">
        <w:rPr>
          <w:rFonts w:ascii="Tahoma" w:hAnsi="Tahoma" w:cs="Tahoma"/>
          <w:b/>
          <w:bCs/>
          <w:color w:val="000000"/>
          <w:szCs w:val="22"/>
          <w:rtl/>
        </w:rPr>
        <w:t>בחינה בע"פ:</w:t>
      </w:r>
    </w:p>
    <w:p w14:paraId="46CABB17" w14:textId="77777777" w:rsidR="006B0DC9" w:rsidRPr="00B63811" w:rsidRDefault="006B0DC9" w:rsidP="003424E3">
      <w:pPr>
        <w:pStyle w:val="NormalWeb"/>
        <w:numPr>
          <w:ilvl w:val="0"/>
          <w:numId w:val="2"/>
        </w:numPr>
        <w:tabs>
          <w:tab w:val="clear" w:pos="720"/>
        </w:tabs>
        <w:bidi/>
        <w:spacing w:before="240" w:beforeAutospacing="0" w:line="360" w:lineRule="auto"/>
        <w:ind w:left="232" w:firstLine="0"/>
        <w:jc w:val="both"/>
        <w:rPr>
          <w:rFonts w:ascii="Tahoma" w:hAnsi="Tahoma" w:cs="Tahoma"/>
          <w:color w:val="000000"/>
          <w:sz w:val="22"/>
          <w:szCs w:val="22"/>
          <w:rtl/>
        </w:rPr>
      </w:pPr>
      <w:r w:rsidRPr="00B63811">
        <w:rPr>
          <w:rFonts w:ascii="Tahoma" w:hAnsi="Tahoma" w:cs="Tahoma"/>
          <w:color w:val="000000"/>
          <w:sz w:val="22"/>
          <w:szCs w:val="22"/>
          <w:rtl/>
        </w:rPr>
        <w:t xml:space="preserve">בעת הבחינה יהיו נוכחים לפחות שני בוחנים, במקרים מיוחדים בבחינה מעבדה  </w:t>
      </w:r>
      <w:proofErr w:type="spellStart"/>
      <w:r w:rsidRPr="00B63811">
        <w:rPr>
          <w:rFonts w:ascii="Tahoma" w:hAnsi="Tahoma" w:cs="Tahoma"/>
          <w:color w:val="000000"/>
          <w:sz w:val="22"/>
          <w:szCs w:val="22"/>
          <w:rtl/>
        </w:rPr>
        <w:t>ובמיקרוסקופיה</w:t>
      </w:r>
      <w:proofErr w:type="spellEnd"/>
      <w:r w:rsidRPr="00B63811">
        <w:rPr>
          <w:rFonts w:ascii="Tahoma" w:hAnsi="Tahoma" w:cs="Tahoma"/>
          <w:color w:val="000000"/>
          <w:sz w:val="22"/>
          <w:szCs w:val="22"/>
          <w:rtl/>
        </w:rPr>
        <w:t xml:space="preserve"> ועל סמך אישור מראש ביה"ס ניתן יהיה לקיים בחינה בה יהיה נוכח בוחן אחד.</w:t>
      </w:r>
    </w:p>
    <w:p w14:paraId="6A7844A2" w14:textId="77777777" w:rsidR="006B0DC9" w:rsidRPr="00B63811" w:rsidRDefault="006B0DC9" w:rsidP="003424E3">
      <w:pPr>
        <w:numPr>
          <w:ilvl w:val="0"/>
          <w:numId w:val="2"/>
        </w:numPr>
        <w:spacing w:before="100" w:beforeAutospacing="1" w:after="100" w:afterAutospacing="1" w:line="360" w:lineRule="auto"/>
        <w:ind w:left="374" w:right="1440" w:hanging="142"/>
        <w:jc w:val="both"/>
        <w:rPr>
          <w:rFonts w:ascii="Tahoma" w:hAnsi="Tahoma" w:cs="Tahoma"/>
          <w:color w:val="000000"/>
          <w:szCs w:val="22"/>
          <w:rtl/>
        </w:rPr>
      </w:pPr>
      <w:r w:rsidRPr="00B63811">
        <w:rPr>
          <w:rFonts w:ascii="Tahoma" w:hAnsi="Tahoma" w:cs="Tahoma"/>
          <w:color w:val="000000"/>
          <w:szCs w:val="22"/>
          <w:rtl/>
        </w:rPr>
        <w:t>לא ניתן לערער על בחינה בע"פ שנכחו בה יותר מבוחן אחד.</w:t>
      </w:r>
    </w:p>
    <w:p w14:paraId="22EDEE8B"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בחנים</w:t>
      </w:r>
    </w:p>
    <w:p w14:paraId="1CE50F5C"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המורים רשאים לקיים בחנים בכל המקצועות הנלמדים ולא יותר משני בחנים בשבוע. הבחנים מקיפים את החומר הנלמד באותו פרק זמן, בהתאם לקביעת המורים. המורים רשאים להביא בחשבון תוצאות בחנים אלה בעת קביעת הציון הסופי בקורס. הבחנים יתואמו עם מזכירות הסטודנטים.</w:t>
      </w:r>
    </w:p>
    <w:p w14:paraId="1A8AED21" w14:textId="77777777" w:rsidR="006B0DC9" w:rsidRPr="00B63811" w:rsidRDefault="006B0DC9" w:rsidP="003424E3">
      <w:pPr>
        <w:spacing w:before="240"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נוהל הסתייגות-ערעור על בחינה</w:t>
      </w:r>
    </w:p>
    <w:p w14:paraId="5EB7C103" w14:textId="77777777" w:rsidR="006B0DC9" w:rsidRPr="00B63811" w:rsidRDefault="006B0DC9" w:rsidP="003424E3">
      <w:pPr>
        <w:spacing w:before="100" w:beforeAutospacing="1" w:after="100" w:afterAutospacing="1" w:line="360" w:lineRule="auto"/>
        <w:ind w:left="320"/>
        <w:jc w:val="both"/>
        <w:rPr>
          <w:rFonts w:ascii="Tahoma" w:hAnsi="Tahoma" w:cs="Tahoma"/>
          <w:color w:val="000000"/>
          <w:szCs w:val="22"/>
          <w:rtl/>
        </w:rPr>
      </w:pPr>
      <w:r w:rsidRPr="00B63811">
        <w:rPr>
          <w:rFonts w:ascii="Tahoma" w:hAnsi="Tahoma" w:cs="Tahoma"/>
          <w:color w:val="000000"/>
          <w:szCs w:val="22"/>
          <w:rtl/>
        </w:rPr>
        <w:t>הסתייגות מבחינה:</w:t>
      </w:r>
    </w:p>
    <w:p w14:paraId="4A746881" w14:textId="77777777" w:rsidR="006B0DC9" w:rsidRPr="00B63811" w:rsidRDefault="006B0DC9" w:rsidP="003424E3">
      <w:pPr>
        <w:spacing w:before="100" w:beforeAutospacing="1" w:after="100" w:afterAutospacing="1" w:line="360" w:lineRule="auto"/>
        <w:ind w:left="232"/>
        <w:jc w:val="both"/>
        <w:rPr>
          <w:rFonts w:ascii="Tahoma" w:hAnsi="Tahoma" w:cs="Tahoma"/>
          <w:color w:val="000000"/>
          <w:szCs w:val="22"/>
          <w:rtl/>
        </w:rPr>
      </w:pPr>
      <w:r w:rsidRPr="00B63811">
        <w:rPr>
          <w:rFonts w:ascii="Tahoma" w:hAnsi="Tahoma" w:cs="Tahoma"/>
          <w:color w:val="000000"/>
          <w:szCs w:val="22"/>
          <w:rtl/>
        </w:rPr>
        <w:t>1. בתום הבחינה ניתן להסתייג ממרכיבי הבחינה (כגון: ניסוח לא ברור של השאלות,</w:t>
      </w:r>
      <w:r w:rsidR="00480565" w:rsidRPr="00B63811">
        <w:rPr>
          <w:rFonts w:ascii="Tahoma" w:hAnsi="Tahoma" w:cs="Tahoma"/>
          <w:color w:val="000000"/>
          <w:szCs w:val="22"/>
          <w:rtl/>
        </w:rPr>
        <w:t xml:space="preserve"> </w:t>
      </w:r>
      <w:r w:rsidRPr="00B63811">
        <w:rPr>
          <w:rFonts w:ascii="Tahoma" w:hAnsi="Tahoma" w:cs="Tahoma"/>
          <w:color w:val="000000"/>
          <w:szCs w:val="22"/>
          <w:rtl/>
        </w:rPr>
        <w:t>שאלות המתייחסות לחומר שלא נכלל בקורס, או במבחני "שאלון רב-ברירה", מספר תשובות נכונות  לשאלה וכד'). ההסתייגות תוגש ע"ג טופס הסתייגות שימצא במזכירות הסטודנטים ותטופל ע"י מרכז הבחינה.</w:t>
      </w:r>
    </w:p>
    <w:p w14:paraId="6EDA0396" w14:textId="77777777" w:rsidR="006B0DC9" w:rsidRPr="00B63811" w:rsidRDefault="006B0DC9" w:rsidP="003424E3">
      <w:pPr>
        <w:spacing w:before="100" w:beforeAutospacing="1" w:after="100" w:afterAutospacing="1" w:line="360" w:lineRule="auto"/>
        <w:ind w:left="232"/>
        <w:jc w:val="both"/>
        <w:rPr>
          <w:rFonts w:ascii="Tahoma" w:hAnsi="Tahoma" w:cs="Tahoma"/>
          <w:color w:val="000000"/>
          <w:szCs w:val="22"/>
          <w:rtl/>
        </w:rPr>
      </w:pPr>
      <w:r w:rsidRPr="00B63811">
        <w:rPr>
          <w:rFonts w:ascii="Tahoma" w:hAnsi="Tahoma" w:cs="Tahoma"/>
          <w:color w:val="000000"/>
          <w:szCs w:val="22"/>
          <w:rtl/>
        </w:rPr>
        <w:lastRenderedPageBreak/>
        <w:t>2. את טפסי הסתייגות יש למלא מיד עם תום הבחינה. ניתן להגיש ערעור אישי ע"י הסטודנט בלבד, או  ערעור כיתתי ע"י ועד הכיתה.</w:t>
      </w:r>
    </w:p>
    <w:p w14:paraId="3CC892D2"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 ניתן לערער על ציון בחינה בדרכים הבאות:</w:t>
      </w:r>
    </w:p>
    <w:p w14:paraId="75B5498B" w14:textId="77777777" w:rsidR="006B0DC9" w:rsidRPr="00B63811" w:rsidRDefault="006B0DC9" w:rsidP="003424E3">
      <w:pPr>
        <w:spacing w:before="100" w:beforeAutospacing="1" w:after="100" w:afterAutospacing="1" w:line="360" w:lineRule="auto"/>
        <w:ind w:left="374"/>
        <w:jc w:val="both"/>
        <w:rPr>
          <w:rFonts w:ascii="Tahoma" w:hAnsi="Tahoma" w:cs="Tahoma"/>
          <w:color w:val="000000"/>
          <w:szCs w:val="22"/>
          <w:rtl/>
        </w:rPr>
      </w:pPr>
      <w:r w:rsidRPr="00B63811">
        <w:rPr>
          <w:rFonts w:ascii="Tahoma" w:hAnsi="Tahoma" w:cs="Tahoma"/>
          <w:color w:val="000000"/>
          <w:szCs w:val="22"/>
          <w:rtl/>
        </w:rPr>
        <w:t>1.   סטודנט רשאי לערער על ציון הבחינה בכתב, עד שבועיים מיום פרסום תוצאות הבחינה.</w:t>
      </w:r>
    </w:p>
    <w:p w14:paraId="46D34FBC" w14:textId="77777777" w:rsidR="006B0DC9" w:rsidRPr="00B63811" w:rsidRDefault="006B0DC9" w:rsidP="003424E3">
      <w:pPr>
        <w:spacing w:before="100" w:beforeAutospacing="1" w:after="100" w:afterAutospacing="1" w:line="360" w:lineRule="auto"/>
        <w:ind w:left="374"/>
        <w:jc w:val="both"/>
        <w:rPr>
          <w:rFonts w:ascii="Tahoma" w:hAnsi="Tahoma" w:cs="Tahoma"/>
          <w:color w:val="000000"/>
          <w:szCs w:val="22"/>
          <w:rtl/>
        </w:rPr>
      </w:pPr>
      <w:r w:rsidRPr="00B63811">
        <w:rPr>
          <w:rFonts w:ascii="Tahoma" w:hAnsi="Tahoma" w:cs="Tahoma"/>
          <w:color w:val="000000"/>
          <w:szCs w:val="22"/>
          <w:rtl/>
        </w:rPr>
        <w:t>2.   סטודנט זכאי לקבל דווח על תוצאות בחינתו (במבחן רב-ברירה, דוגמת שאלון</w:t>
      </w:r>
      <w:r w:rsidR="00480565" w:rsidRPr="00B63811">
        <w:rPr>
          <w:rFonts w:ascii="Tahoma" w:hAnsi="Tahoma" w:cs="Tahoma"/>
          <w:color w:val="000000"/>
          <w:szCs w:val="22"/>
          <w:rtl/>
        </w:rPr>
        <w:t xml:space="preserve"> </w:t>
      </w:r>
      <w:r w:rsidRPr="00B63811">
        <w:rPr>
          <w:rFonts w:ascii="Tahoma" w:hAnsi="Tahoma" w:cs="Tahoma"/>
          <w:color w:val="000000"/>
          <w:szCs w:val="22"/>
          <w:rtl/>
        </w:rPr>
        <w:t>+</w:t>
      </w:r>
      <w:r w:rsidR="00480565" w:rsidRPr="00B63811">
        <w:rPr>
          <w:rFonts w:ascii="Tahoma" w:hAnsi="Tahoma" w:cs="Tahoma"/>
          <w:color w:val="000000"/>
          <w:szCs w:val="22"/>
          <w:rtl/>
        </w:rPr>
        <w:t xml:space="preserve"> </w:t>
      </w:r>
      <w:r w:rsidRPr="00B63811">
        <w:rPr>
          <w:rFonts w:ascii="Tahoma" w:hAnsi="Tahoma" w:cs="Tahoma"/>
          <w:color w:val="000000"/>
          <w:szCs w:val="22"/>
          <w:rtl/>
        </w:rPr>
        <w:t xml:space="preserve">כרטיס קידוד), ולעיין בגיליון הבחינה והתוצאות בנוכחות איש סגל. פתיחת מחברות תיעשה במועד אחד לכל הסטודנטים שחפצים לערער על </w:t>
      </w:r>
      <w:proofErr w:type="spellStart"/>
      <w:r w:rsidRPr="00B63811">
        <w:rPr>
          <w:rFonts w:ascii="Tahoma" w:hAnsi="Tahoma" w:cs="Tahoma"/>
          <w:color w:val="000000"/>
          <w:szCs w:val="22"/>
          <w:rtl/>
        </w:rPr>
        <w:t>ציונם</w:t>
      </w:r>
      <w:proofErr w:type="spellEnd"/>
      <w:r w:rsidRPr="00B63811">
        <w:rPr>
          <w:rFonts w:ascii="Tahoma" w:hAnsi="Tahoma" w:cs="Tahoma"/>
          <w:color w:val="000000"/>
          <w:szCs w:val="22"/>
          <w:rtl/>
        </w:rPr>
        <w:t>.</w:t>
      </w:r>
    </w:p>
    <w:p w14:paraId="33A6AB0D" w14:textId="77777777" w:rsidR="006B0DC9" w:rsidRPr="00B63811" w:rsidRDefault="006B0DC9" w:rsidP="003424E3">
      <w:pPr>
        <w:spacing w:before="100" w:beforeAutospacing="1" w:after="100" w:afterAutospacing="1" w:line="360" w:lineRule="auto"/>
        <w:ind w:left="374"/>
        <w:jc w:val="both"/>
        <w:rPr>
          <w:rFonts w:ascii="Tahoma" w:hAnsi="Tahoma" w:cs="Tahoma"/>
          <w:color w:val="000000"/>
          <w:szCs w:val="22"/>
          <w:rtl/>
        </w:rPr>
      </w:pPr>
      <w:r w:rsidRPr="00B63811">
        <w:rPr>
          <w:rFonts w:ascii="Tahoma" w:hAnsi="Tahoma" w:cs="Tahoma"/>
          <w:color w:val="000000"/>
          <w:szCs w:val="22"/>
          <w:rtl/>
        </w:rPr>
        <w:t>3.  בעקבות ערעור ניתן להעלות, להוריד או להשאיר ללא שינוי את הציון. אם בעקבות ערעור מאתרים שאלה שגויה, יתוקנו ציוני כל הסטודנטים בהתאם (גם אם הדבר קורה לאחר פרסום התוצאות).</w:t>
      </w:r>
    </w:p>
    <w:p w14:paraId="1BFCDDB4" w14:textId="77777777" w:rsidR="006B0DC9" w:rsidRPr="00B63811" w:rsidRDefault="006B0DC9" w:rsidP="003424E3">
      <w:pPr>
        <w:spacing w:before="100" w:beforeAutospacing="1" w:after="100" w:afterAutospacing="1" w:line="360" w:lineRule="auto"/>
        <w:ind w:left="320"/>
        <w:jc w:val="both"/>
        <w:rPr>
          <w:rFonts w:ascii="Tahoma" w:hAnsi="Tahoma" w:cs="Tahoma"/>
          <w:color w:val="000000"/>
          <w:szCs w:val="22"/>
          <w:rtl/>
        </w:rPr>
      </w:pPr>
      <w:r w:rsidRPr="00B63811">
        <w:rPr>
          <w:rFonts w:ascii="Tahoma" w:hAnsi="Tahoma" w:cs="Tahoma"/>
          <w:color w:val="000000"/>
          <w:szCs w:val="22"/>
          <w:rtl/>
        </w:rPr>
        <w:t>תוצאות הערעור ידווחו למזכירות סטודנטים וזו תדווח עליהן לסטודנטים.</w:t>
      </w:r>
    </w:p>
    <w:p w14:paraId="4ED1FCE9"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ציונים במחלקות הקליניות על עבודה מעשית (פנטום או מרפאה)</w:t>
      </w:r>
    </w:p>
    <w:p w14:paraId="68E04B29"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לכל טיפול מוגמר בקורס קליני יינתן ניקוד ו/או ציון. הניקוד יינתן עבור הספק וכל מחלקה תקבע את הדרישות הכמותיות המינימאליות  </w:t>
      </w:r>
      <w:r w:rsidRPr="00B63811">
        <w:rPr>
          <w:rFonts w:ascii="Tahoma" w:hAnsi="Tahoma" w:cs="Tahoma"/>
          <w:color w:val="000000"/>
          <w:szCs w:val="22"/>
        </w:rPr>
        <w:t>.(MINIMAL REQUIREMENTS)</w:t>
      </w:r>
      <w:r w:rsidRPr="00B63811">
        <w:rPr>
          <w:rFonts w:ascii="Tahoma" w:hAnsi="Tahoma" w:cs="Tahoma"/>
          <w:color w:val="000000"/>
          <w:szCs w:val="22"/>
          <w:rtl/>
        </w:rPr>
        <w:t> הציון לכל מטלה יינתן על פי איכות הביצוע. הניקוד והציון, כל אחד בנפרד, יהיו תנאי הכרחי אך לא מספיק כדי לקבל את הציון הקליני הסופי בקורס.</w:t>
      </w:r>
    </w:p>
    <w:p w14:paraId="7FB05FE6" w14:textId="77777777" w:rsidR="006B0DC9" w:rsidRPr="00B63811" w:rsidRDefault="006B0DC9" w:rsidP="00B71CD2">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כישלון בחלק הקליני במקצוע מהווה כישלון בקורס כולו. הציון הקליני הסופי יהווה שקלול הציונים הנפרדים (וכן בחינה מעשית באותן מחלקות קליניות בהן קיימת בחינה כזאת), וזאת בתנאי שהסטודנט יעמוד במינימום הניקוד הדרוש כמוזכר לעיל. אם הציון הסופי של הטיפול במתרפא יהיה "נכשל" לא יינתן ניקוד על העבודה ובפנקס ההישגים ירשם ניקוד - </w:t>
      </w:r>
      <w:r w:rsidRPr="00B63811">
        <w:rPr>
          <w:rFonts w:ascii="Tahoma" w:hAnsi="Tahoma" w:cs="Tahoma"/>
          <w:color w:val="000000"/>
          <w:szCs w:val="22"/>
        </w:rPr>
        <w:t>.0</w:t>
      </w:r>
      <w:r w:rsidRPr="00B63811">
        <w:rPr>
          <w:rFonts w:ascii="Tahoma" w:hAnsi="Tahoma" w:cs="Tahoma"/>
          <w:color w:val="000000"/>
          <w:szCs w:val="22"/>
          <w:rtl/>
        </w:rPr>
        <w:t> בכל מקרה של טפול מוגמר (גם אם לא קיבל הסטודנט ניקוד עבורו - עקב ציון נכשל) יירשם טיפול זה בתיק המתרפא בעמודת הטיפול המוגמר, והמדריך האחראי יחתום על כך (כדי שאפשר יהיה לחייב את המתרפא עבור הטיפול).  סולם הציונים ומשקלם היחסי נקבע לפי החלטת כל מחלקה</w:t>
      </w:r>
      <w:r w:rsidR="00B71CD2">
        <w:rPr>
          <w:rFonts w:ascii="Tahoma" w:hAnsi="Tahoma" w:cs="Tahoma" w:hint="cs"/>
          <w:color w:val="000000"/>
          <w:szCs w:val="22"/>
          <w:rtl/>
        </w:rPr>
        <w:t>.</w:t>
      </w:r>
    </w:p>
    <w:p w14:paraId="2C5BEBFF"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הסטודנטים, אשר בסוף הסמסטר לא יעמדו בתנאים ההכרחיים של ניקוד וציון, יוזמנו לשיחה ע"י המדריך האחראי במחלקה. מכתב מצב הישגים יועבר בכתב לחונך הכיתה ולתיקו של הסטודנט, באמצעות מזכירות הסטודנטים</w:t>
      </w:r>
      <w:r w:rsidRPr="00B63811">
        <w:rPr>
          <w:rFonts w:ascii="Tahoma" w:hAnsi="Tahoma" w:cs="Tahoma"/>
          <w:b/>
          <w:bCs/>
          <w:color w:val="000000"/>
          <w:szCs w:val="22"/>
          <w:rtl/>
        </w:rPr>
        <w:t>.</w:t>
      </w:r>
    </w:p>
    <w:p w14:paraId="5D796FC6" w14:textId="77777777" w:rsidR="006B0DC9"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lastRenderedPageBreak/>
        <w:t xml:space="preserve">בכל מחלקה קלינית יוגדרו הדרישות הקליניות (הספק) אותן יש למלא לצורך קבלת התואר וכן את הדרישות הקליניות המינימליות המאפשרות מעבר משנה ה' לשנה ו'. סטודנט שלא ימלא דרישות אלה לא יוגש למבחני הרישוי </w:t>
      </w:r>
      <w:proofErr w:type="spellStart"/>
      <w:r w:rsidRPr="00B63811">
        <w:rPr>
          <w:rFonts w:ascii="Tahoma" w:hAnsi="Tahoma" w:cs="Tahoma"/>
          <w:color w:val="000000"/>
          <w:szCs w:val="22"/>
          <w:rtl/>
        </w:rPr>
        <w:t>וידרש</w:t>
      </w:r>
      <w:proofErr w:type="spellEnd"/>
      <w:r w:rsidRPr="00B63811">
        <w:rPr>
          <w:rFonts w:ascii="Tahoma" w:hAnsi="Tahoma" w:cs="Tahoma"/>
          <w:color w:val="000000"/>
          <w:szCs w:val="22"/>
          <w:rtl/>
        </w:rPr>
        <w:t xml:space="preserve"> להמשיך ולעבוד בשנה העוקבת עד להשלמת הדרישות. העבודה בשנה העוקבת מחייבת תשלום שכר לימוד יחסי נוסף.</w:t>
      </w:r>
      <w:r w:rsidR="001E7B12">
        <w:rPr>
          <w:rFonts w:ascii="Tahoma" w:hAnsi="Tahoma" w:cs="Tahoma" w:hint="cs"/>
          <w:color w:val="000000"/>
          <w:szCs w:val="22"/>
          <w:rtl/>
        </w:rPr>
        <w:t xml:space="preserve"> </w:t>
      </w:r>
      <w:r w:rsidRPr="00B63811">
        <w:rPr>
          <w:rFonts w:ascii="Tahoma" w:hAnsi="Tahoma" w:cs="Tahoma"/>
          <w:color w:val="000000"/>
          <w:szCs w:val="22"/>
          <w:rtl/>
        </w:rPr>
        <w:t>ביצוע מטלה קלינית שלא על פי הנהלים יגרור לפסילת המטלה כולה וגריעתה ממכלול ההישגים הקליניים של התלמיד.</w:t>
      </w:r>
    </w:p>
    <w:p w14:paraId="16C1EC7A" w14:textId="77777777" w:rsidR="00A834F0" w:rsidRPr="00B63811" w:rsidRDefault="00A834F0" w:rsidP="003424E3">
      <w:pPr>
        <w:spacing w:before="100" w:beforeAutospacing="1" w:after="100" w:afterAutospacing="1" w:line="360" w:lineRule="auto"/>
        <w:ind w:left="426"/>
        <w:jc w:val="both"/>
        <w:rPr>
          <w:rFonts w:ascii="Tahoma" w:hAnsi="Tahoma" w:cs="Tahoma"/>
          <w:color w:val="000000"/>
          <w:szCs w:val="22"/>
          <w:rtl/>
        </w:rPr>
      </w:pPr>
      <w:r w:rsidRPr="00B63811">
        <w:rPr>
          <w:rFonts w:ascii="Tahoma" w:hAnsi="Tahoma" w:cs="Tahoma"/>
          <w:b/>
          <w:bCs/>
          <w:color w:val="000000"/>
          <w:szCs w:val="22"/>
          <w:rtl/>
        </w:rPr>
        <w:t>נוהלי קיום מרפאות/מעבדות השלמה</w:t>
      </w:r>
    </w:p>
    <w:p w14:paraId="2899CD3A" w14:textId="6F568013" w:rsidR="001E7B12" w:rsidRPr="001E7B12" w:rsidRDefault="00A834F0" w:rsidP="00B02F6C">
      <w:pPr>
        <w:pStyle w:val="afd"/>
        <w:numPr>
          <w:ilvl w:val="1"/>
          <w:numId w:val="32"/>
        </w:numPr>
        <w:spacing w:before="100" w:beforeAutospacing="1" w:after="100" w:afterAutospacing="1" w:line="360" w:lineRule="auto"/>
        <w:jc w:val="both"/>
        <w:rPr>
          <w:rFonts w:ascii="Tahoma" w:hAnsi="Tahoma" w:cs="Tahoma"/>
          <w:color w:val="000000"/>
          <w:szCs w:val="22"/>
          <w:rtl/>
        </w:rPr>
      </w:pPr>
      <w:r w:rsidRPr="001E7B12">
        <w:rPr>
          <w:rFonts w:ascii="Tahoma" w:hAnsi="Tahoma" w:cs="Tahoma"/>
          <w:color w:val="000000"/>
          <w:szCs w:val="22"/>
          <w:rtl/>
        </w:rPr>
        <w:t>מועדי פתיחת מרפאות/מעבדות ההשלמה בכל מקצוע יקבעו על ידי ראשי המחלקות</w:t>
      </w:r>
      <w:r w:rsidR="00731155">
        <w:rPr>
          <w:rFonts w:ascii="Tahoma" w:hAnsi="Tahoma" w:cs="Tahoma" w:hint="cs"/>
          <w:color w:val="000000"/>
          <w:szCs w:val="22"/>
          <w:rtl/>
        </w:rPr>
        <w:t xml:space="preserve"> בתאום עם מנהל המרפאות</w:t>
      </w:r>
      <w:r w:rsidRPr="001E7B12">
        <w:rPr>
          <w:rFonts w:ascii="Tahoma" w:hAnsi="Tahoma" w:cs="Tahoma"/>
          <w:color w:val="000000"/>
          <w:szCs w:val="22"/>
          <w:rtl/>
        </w:rPr>
        <w:t xml:space="preserve"> וידווחו למזכירות הסטודנטים</w:t>
      </w:r>
      <w:r w:rsidR="00731155">
        <w:rPr>
          <w:rFonts w:ascii="Tahoma" w:hAnsi="Tahoma" w:cs="Tahoma" w:hint="cs"/>
          <w:color w:val="000000"/>
          <w:szCs w:val="22"/>
          <w:rtl/>
        </w:rPr>
        <w:t xml:space="preserve"> בתחילת שנה"ל ולפני קביעת מועדי הבחינות.</w:t>
      </w:r>
      <w:r w:rsidRPr="001E7B12">
        <w:rPr>
          <w:rFonts w:ascii="Tahoma" w:hAnsi="Tahoma" w:cs="Tahoma"/>
          <w:color w:val="000000"/>
          <w:szCs w:val="22"/>
          <w:rtl/>
        </w:rPr>
        <w:t>.</w:t>
      </w:r>
      <w:r w:rsidR="001E7B12" w:rsidRPr="001E7B12">
        <w:rPr>
          <w:rFonts w:ascii="Tahoma" w:hAnsi="Tahoma" w:cs="Tahoma" w:hint="cs"/>
          <w:color w:val="000000"/>
          <w:szCs w:val="22"/>
          <w:rtl/>
        </w:rPr>
        <w:t xml:space="preserve"> </w:t>
      </w:r>
      <w:r w:rsidR="00731155">
        <w:rPr>
          <w:rFonts w:ascii="Tahoma" w:hAnsi="Tahoma" w:cs="Tahoma" w:hint="cs"/>
          <w:color w:val="000000"/>
          <w:szCs w:val="22"/>
          <w:rtl/>
        </w:rPr>
        <w:t>מרפאות השלמה יתקיימו בתח</w:t>
      </w:r>
      <w:r w:rsidR="00B02F6C">
        <w:rPr>
          <w:rFonts w:ascii="Tahoma" w:hAnsi="Tahoma" w:cs="Tahoma" w:hint="cs"/>
          <w:color w:val="000000"/>
          <w:szCs w:val="22"/>
          <w:rtl/>
        </w:rPr>
        <w:t>יל</w:t>
      </w:r>
      <w:r w:rsidR="00731155">
        <w:rPr>
          <w:rFonts w:ascii="Tahoma" w:hAnsi="Tahoma" w:cs="Tahoma" w:hint="cs"/>
          <w:color w:val="000000"/>
          <w:szCs w:val="22"/>
          <w:rtl/>
        </w:rPr>
        <w:t xml:space="preserve">ת תקופת המבחנים בין </w:t>
      </w:r>
      <w:proofErr w:type="spellStart"/>
      <w:r w:rsidR="00731155">
        <w:rPr>
          <w:rFonts w:ascii="Tahoma" w:hAnsi="Tahoma" w:cs="Tahoma" w:hint="cs"/>
          <w:color w:val="000000"/>
          <w:szCs w:val="22"/>
          <w:rtl/>
        </w:rPr>
        <w:t>סימסטר</w:t>
      </w:r>
      <w:proofErr w:type="spellEnd"/>
      <w:r w:rsidR="00731155">
        <w:rPr>
          <w:rFonts w:ascii="Tahoma" w:hAnsi="Tahoma" w:cs="Tahoma" w:hint="cs"/>
          <w:color w:val="000000"/>
          <w:szCs w:val="22"/>
          <w:rtl/>
        </w:rPr>
        <w:t xml:space="preserve"> א' </w:t>
      </w:r>
      <w:proofErr w:type="spellStart"/>
      <w:r w:rsidR="00731155">
        <w:rPr>
          <w:rFonts w:ascii="Tahoma" w:hAnsi="Tahoma" w:cs="Tahoma" w:hint="cs"/>
          <w:color w:val="000000"/>
          <w:szCs w:val="22"/>
          <w:rtl/>
        </w:rPr>
        <w:t>לסימסטר</w:t>
      </w:r>
      <w:proofErr w:type="spellEnd"/>
      <w:r w:rsidR="00731155">
        <w:rPr>
          <w:rFonts w:ascii="Tahoma" w:hAnsi="Tahoma" w:cs="Tahoma" w:hint="cs"/>
          <w:color w:val="000000"/>
          <w:szCs w:val="22"/>
          <w:rtl/>
        </w:rPr>
        <w:t xml:space="preserve"> ב' ותום שנה"ל במידת האפשר ובתאום עם מועדי הבחינות.(בקביעת מועדי בחינות בתחילת שנה"ל על מזכירות הסטודנטים לוודא שאין חפיפה עם מועדי מרפאות ההשלמה) </w:t>
      </w:r>
    </w:p>
    <w:p w14:paraId="2F62F9CC" w14:textId="6A647879" w:rsidR="001E7B12" w:rsidRDefault="00A834F0" w:rsidP="00B02F6C">
      <w:pPr>
        <w:pStyle w:val="afd"/>
        <w:numPr>
          <w:ilvl w:val="1"/>
          <w:numId w:val="32"/>
        </w:numPr>
        <w:spacing w:before="100" w:beforeAutospacing="1" w:after="100" w:afterAutospacing="1" w:line="360" w:lineRule="auto"/>
        <w:jc w:val="both"/>
        <w:rPr>
          <w:rFonts w:ascii="Tahoma" w:hAnsi="Tahoma" w:cs="Tahoma"/>
          <w:color w:val="000000"/>
          <w:szCs w:val="22"/>
        </w:rPr>
      </w:pPr>
      <w:r w:rsidRPr="001E7B12">
        <w:rPr>
          <w:rFonts w:ascii="Tahoma" w:hAnsi="Tahoma" w:cs="Tahoma"/>
          <w:color w:val="000000"/>
          <w:szCs w:val="22"/>
          <w:rtl/>
        </w:rPr>
        <w:t> על ראשי המחלקות לדווח למזכירות הסטודנטים על </w:t>
      </w:r>
      <w:proofErr w:type="spellStart"/>
      <w:r w:rsidR="001C732E">
        <w:rPr>
          <w:rFonts w:ascii="Tahoma" w:hAnsi="Tahoma" w:cs="Tahoma"/>
          <w:color w:val="000000"/>
          <w:szCs w:val="22"/>
          <w:u w:val="single"/>
          <w:rtl/>
        </w:rPr>
        <w:t>ציוניהם</w:t>
      </w:r>
      <w:proofErr w:type="spellEnd"/>
      <w:r w:rsidR="001C732E">
        <w:rPr>
          <w:rFonts w:ascii="Tahoma" w:hAnsi="Tahoma" w:cs="Tahoma" w:hint="cs"/>
          <w:color w:val="000000"/>
          <w:szCs w:val="22"/>
          <w:u w:val="single"/>
          <w:rtl/>
        </w:rPr>
        <w:t xml:space="preserve"> </w:t>
      </w:r>
      <w:r w:rsidRPr="001E7B12">
        <w:rPr>
          <w:rFonts w:ascii="Tahoma" w:hAnsi="Tahoma" w:cs="Tahoma"/>
          <w:color w:val="000000"/>
          <w:szCs w:val="22"/>
          <w:u w:val="single"/>
          <w:rtl/>
        </w:rPr>
        <w:t>הסופיים</w:t>
      </w:r>
      <w:r w:rsidRPr="001E7B12">
        <w:rPr>
          <w:rFonts w:ascii="Tahoma" w:hAnsi="Tahoma" w:cs="Tahoma"/>
          <w:color w:val="000000"/>
          <w:szCs w:val="22"/>
          <w:rtl/>
        </w:rPr>
        <w:t> של כל הסטודנטים, כולל אלו שהשתתפו במרפאות/מעבדות ההשלמה </w:t>
      </w:r>
      <w:r w:rsidRPr="001E7B12">
        <w:rPr>
          <w:rFonts w:ascii="Tahoma" w:hAnsi="Tahoma" w:cs="Tahoma"/>
          <w:color w:val="000000"/>
          <w:szCs w:val="22"/>
          <w:u w:val="single"/>
          <w:rtl/>
        </w:rPr>
        <w:t>לא יאוחר מ-14 יום</w:t>
      </w:r>
      <w:r w:rsidRPr="001E7B12">
        <w:rPr>
          <w:rFonts w:ascii="Tahoma" w:hAnsi="Tahoma" w:cs="Tahoma"/>
          <w:color w:val="000000"/>
          <w:szCs w:val="22"/>
          <w:rtl/>
        </w:rPr>
        <w:t> לפני תחילת שנת הלימודים</w:t>
      </w:r>
      <w:r w:rsidR="00805056">
        <w:rPr>
          <w:rFonts w:ascii="Tahoma" w:hAnsi="Tahoma" w:cs="Tahoma" w:hint="cs"/>
          <w:color w:val="000000"/>
          <w:szCs w:val="22"/>
          <w:rtl/>
        </w:rPr>
        <w:t xml:space="preserve"> העוקבת.</w:t>
      </w:r>
      <w:r w:rsidRPr="001E7B12">
        <w:rPr>
          <w:rFonts w:ascii="Tahoma" w:hAnsi="Tahoma" w:cs="Tahoma"/>
          <w:color w:val="000000"/>
          <w:szCs w:val="22"/>
          <w:rtl/>
        </w:rPr>
        <w:t xml:space="preserve">. ציון סופי של סיום החטיבה הקלינית, שנה שישית, יועבר </w:t>
      </w:r>
      <w:r w:rsidR="00805056">
        <w:rPr>
          <w:rFonts w:ascii="Tahoma" w:hAnsi="Tahoma" w:cs="Tahoma" w:hint="cs"/>
          <w:color w:val="000000"/>
          <w:szCs w:val="22"/>
          <w:rtl/>
        </w:rPr>
        <w:t xml:space="preserve">עד 31 ביולי </w:t>
      </w:r>
      <w:r w:rsidR="00B02F6C">
        <w:rPr>
          <w:rFonts w:ascii="Tahoma" w:hAnsi="Tahoma" w:cs="Tahoma" w:hint="cs"/>
          <w:color w:val="000000"/>
          <w:szCs w:val="22"/>
          <w:rtl/>
        </w:rPr>
        <w:t xml:space="preserve">בכל </w:t>
      </w:r>
      <w:r w:rsidR="00805056">
        <w:rPr>
          <w:rFonts w:ascii="Tahoma" w:hAnsi="Tahoma" w:cs="Tahoma" w:hint="cs"/>
          <w:color w:val="000000"/>
          <w:szCs w:val="22"/>
          <w:rtl/>
        </w:rPr>
        <w:t xml:space="preserve">שנה </w:t>
      </w:r>
      <w:proofErr w:type="spellStart"/>
      <w:r w:rsidR="00805056">
        <w:rPr>
          <w:rFonts w:ascii="Tahoma" w:hAnsi="Tahoma" w:cs="Tahoma" w:hint="cs"/>
          <w:color w:val="000000"/>
          <w:szCs w:val="22"/>
          <w:rtl/>
        </w:rPr>
        <w:t>קלנדרית</w:t>
      </w:r>
      <w:proofErr w:type="spellEnd"/>
      <w:r w:rsidR="00805056">
        <w:rPr>
          <w:rFonts w:ascii="Tahoma" w:hAnsi="Tahoma" w:cs="Tahoma" w:hint="cs"/>
          <w:color w:val="000000"/>
          <w:szCs w:val="22"/>
          <w:rtl/>
        </w:rPr>
        <w:t>.</w:t>
      </w:r>
      <w:r w:rsidRPr="001E7B12">
        <w:rPr>
          <w:rFonts w:ascii="Tahoma" w:hAnsi="Tahoma" w:cs="Tahoma"/>
          <w:color w:val="000000"/>
          <w:szCs w:val="22"/>
          <w:rtl/>
        </w:rPr>
        <w:t>.</w:t>
      </w:r>
      <w:r w:rsidR="001E7B12" w:rsidRPr="001E7B12">
        <w:rPr>
          <w:rFonts w:ascii="Tahoma" w:hAnsi="Tahoma" w:cs="Tahoma" w:hint="cs"/>
          <w:color w:val="000000"/>
          <w:szCs w:val="22"/>
          <w:rtl/>
        </w:rPr>
        <w:t xml:space="preserve"> </w:t>
      </w:r>
      <w:r w:rsidR="001E7B12">
        <w:rPr>
          <w:rFonts w:ascii="Tahoma" w:hAnsi="Tahoma" w:cs="Tahoma" w:hint="cs"/>
          <w:color w:val="000000"/>
          <w:szCs w:val="22"/>
          <w:rtl/>
        </w:rPr>
        <w:t xml:space="preserve"> </w:t>
      </w:r>
    </w:p>
    <w:p w14:paraId="0315C4C8" w14:textId="77777777" w:rsidR="00A834F0" w:rsidRPr="001E7B12" w:rsidRDefault="00A834F0" w:rsidP="003424E3">
      <w:pPr>
        <w:pStyle w:val="afd"/>
        <w:numPr>
          <w:ilvl w:val="1"/>
          <w:numId w:val="32"/>
        </w:numPr>
        <w:spacing w:before="100" w:beforeAutospacing="1" w:after="100" w:afterAutospacing="1" w:line="360" w:lineRule="auto"/>
        <w:jc w:val="both"/>
        <w:rPr>
          <w:rFonts w:ascii="Tahoma" w:hAnsi="Tahoma" w:cs="Tahoma"/>
          <w:color w:val="000000"/>
          <w:szCs w:val="22"/>
          <w:rtl/>
        </w:rPr>
      </w:pPr>
      <w:r w:rsidRPr="001E7B12">
        <w:rPr>
          <w:rFonts w:ascii="Tahoma" w:hAnsi="Tahoma" w:cs="Tahoma"/>
          <w:color w:val="000000"/>
          <w:szCs w:val="22"/>
          <w:rtl/>
        </w:rPr>
        <w:t xml:space="preserve"> על אף האמור בתקנון זה, היה והסטודנט לא עמד בכל המטלות הנדרשות  במקצוע מסוים אך לפי דעת מדריכיו הקליניים ואחראי הקורס איכות עבודתו עונה על הנדרש, רשאי ראש המחלקה לאשר לתת ציון "עובר" בחלק הקליני-מעשי של הקורס.</w:t>
      </w:r>
    </w:p>
    <w:p w14:paraId="752ACC93"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תנאי מעבר בשנים הקליניות</w:t>
      </w:r>
    </w:p>
    <w:p w14:paraId="05F70BC9"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הגדרות</w:t>
      </w:r>
    </w:p>
    <w:p w14:paraId="718BC31B" w14:textId="77777777" w:rsidR="006B0DC9" w:rsidRPr="00B63811" w:rsidRDefault="006B0DC9" w:rsidP="003424E3">
      <w:pPr>
        <w:pStyle w:val="afd"/>
        <w:numPr>
          <w:ilvl w:val="1"/>
          <w:numId w:val="7"/>
        </w:numPr>
        <w:spacing w:before="100" w:beforeAutospacing="1" w:after="100" w:afterAutospacing="1" w:line="360" w:lineRule="auto"/>
        <w:ind w:left="539"/>
        <w:jc w:val="both"/>
        <w:rPr>
          <w:rFonts w:ascii="Tahoma" w:hAnsi="Tahoma" w:cs="Tahoma"/>
          <w:color w:val="000000"/>
          <w:szCs w:val="22"/>
        </w:rPr>
      </w:pPr>
      <w:r w:rsidRPr="00B63811">
        <w:rPr>
          <w:rFonts w:ascii="Tahoma" w:hAnsi="Tahoma" w:cs="Tahoma"/>
          <w:b/>
          <w:bCs/>
          <w:color w:val="000000"/>
          <w:szCs w:val="22"/>
          <w:rtl/>
        </w:rPr>
        <w:t>"קורס קליני"- </w:t>
      </w:r>
      <w:r w:rsidRPr="00B63811">
        <w:rPr>
          <w:rFonts w:ascii="Tahoma" w:hAnsi="Tahoma" w:cs="Tahoma"/>
          <w:color w:val="000000"/>
          <w:szCs w:val="22"/>
          <w:rtl/>
        </w:rPr>
        <w:t>כל קורס הנלמד בשנים הקליניות רביעית עד שישית, (לרבות הקורסים  הנלמדים בסמסטר השלישי של שנה ג'), במסגרת בית הספר לרפואת שיניים .</w:t>
      </w:r>
    </w:p>
    <w:p w14:paraId="19C8DFA4" w14:textId="77777777" w:rsidR="006B0DC9" w:rsidRPr="00B63811" w:rsidRDefault="006B0DC9" w:rsidP="003424E3">
      <w:pPr>
        <w:pStyle w:val="afd"/>
        <w:spacing w:before="100" w:beforeAutospacing="1" w:after="100" w:afterAutospacing="1" w:line="360" w:lineRule="auto"/>
        <w:ind w:left="539"/>
        <w:jc w:val="both"/>
        <w:rPr>
          <w:rFonts w:ascii="Tahoma" w:hAnsi="Tahoma" w:cs="Tahoma"/>
          <w:color w:val="000000"/>
          <w:szCs w:val="22"/>
          <w:rtl/>
        </w:rPr>
      </w:pPr>
    </w:p>
    <w:p w14:paraId="4A3861BB" w14:textId="329C2C36" w:rsidR="006B0DC9" w:rsidRPr="00B63811" w:rsidRDefault="006B0DC9" w:rsidP="003424E3">
      <w:pPr>
        <w:pStyle w:val="afd"/>
        <w:numPr>
          <w:ilvl w:val="1"/>
          <w:numId w:val="7"/>
        </w:numPr>
        <w:spacing w:before="100" w:beforeAutospacing="1" w:after="100" w:afterAutospacing="1" w:line="360" w:lineRule="auto"/>
        <w:ind w:left="539"/>
        <w:jc w:val="both"/>
        <w:rPr>
          <w:rFonts w:ascii="Tahoma" w:hAnsi="Tahoma" w:cs="Tahoma"/>
          <w:color w:val="000000"/>
          <w:szCs w:val="22"/>
          <w:rtl/>
        </w:rPr>
      </w:pPr>
      <w:r w:rsidRPr="00B63811">
        <w:rPr>
          <w:rFonts w:ascii="Tahoma" w:hAnsi="Tahoma" w:cs="Tahoma"/>
          <w:b/>
          <w:bCs/>
          <w:color w:val="000000"/>
          <w:szCs w:val="22"/>
          <w:rtl/>
        </w:rPr>
        <w:t>"קורס קליני מעשי"-  </w:t>
      </w:r>
      <w:r w:rsidRPr="00B63811">
        <w:rPr>
          <w:rFonts w:ascii="Tahoma" w:hAnsi="Tahoma" w:cs="Tahoma"/>
          <w:color w:val="000000"/>
          <w:szCs w:val="22"/>
          <w:rtl/>
        </w:rPr>
        <w:t xml:space="preserve">קורס המיועד להקנות לסטודנט מיומנות ידנית (מנואלית) קלינית לצורך טיפול בפועל במתרפא. בהתאם  לאמור לעיל,  יכללו כל הקורסים הקליניים (פנטום ו/או מרפאה) של המחלקות: שיקום הפה, </w:t>
      </w:r>
      <w:proofErr w:type="spellStart"/>
      <w:r w:rsidRPr="00B63811">
        <w:rPr>
          <w:rFonts w:ascii="Tahoma" w:hAnsi="Tahoma" w:cs="Tahoma"/>
          <w:color w:val="000000"/>
          <w:szCs w:val="22"/>
          <w:rtl/>
        </w:rPr>
        <w:t>אנדודונטולוגיה</w:t>
      </w:r>
      <w:proofErr w:type="spellEnd"/>
      <w:r w:rsidRPr="00B63811">
        <w:rPr>
          <w:rFonts w:ascii="Tahoma" w:hAnsi="Tahoma" w:cs="Tahoma"/>
          <w:color w:val="000000"/>
          <w:szCs w:val="22"/>
          <w:rtl/>
        </w:rPr>
        <w:t xml:space="preserve">, פריודונטיה, פדודונטיה, כירורגיה וקורס רדיולוגיה של המחלקה לפתולוגיה אורלית </w:t>
      </w:r>
      <w:r w:rsidRPr="00B63811">
        <w:rPr>
          <w:rFonts w:ascii="Tahoma" w:hAnsi="Tahoma" w:cs="Tahoma"/>
          <w:color w:val="000000"/>
          <w:szCs w:val="22"/>
          <w:rtl/>
        </w:rPr>
        <w:lastRenderedPageBreak/>
        <w:t>ולרפואת הפה, העונים על הקריטריון כפי שנוסחו בהגדרה זו.</w:t>
      </w:r>
      <w:r w:rsidR="00000556" w:rsidRPr="00000556">
        <w:rPr>
          <w:rFonts w:ascii="Tahoma" w:hAnsi="Tahoma" w:cs="Tahoma"/>
          <w:color w:val="000000"/>
          <w:szCs w:val="22"/>
          <w:rtl/>
        </w:rPr>
        <w:t xml:space="preserve"> </w:t>
      </w:r>
      <w:r w:rsidR="00000556" w:rsidRPr="00B63811">
        <w:rPr>
          <w:rFonts w:ascii="Tahoma" w:hAnsi="Tahoma" w:cs="Tahoma"/>
          <w:color w:val="000000"/>
          <w:szCs w:val="22"/>
          <w:rtl/>
        </w:rPr>
        <w:t xml:space="preserve">(לרבות הקורסים  הנלמדים </w:t>
      </w:r>
      <w:r w:rsidR="00000556">
        <w:rPr>
          <w:rFonts w:ascii="Tahoma" w:hAnsi="Tahoma" w:cs="Tahoma" w:hint="cs"/>
          <w:color w:val="000000"/>
          <w:szCs w:val="22"/>
          <w:rtl/>
        </w:rPr>
        <w:t>בשנה א'</w:t>
      </w:r>
      <w:r w:rsidR="00000556" w:rsidRPr="00B63811">
        <w:rPr>
          <w:rFonts w:ascii="Tahoma" w:hAnsi="Tahoma" w:cs="Tahoma"/>
          <w:color w:val="000000"/>
          <w:szCs w:val="22"/>
          <w:rtl/>
        </w:rPr>
        <w:t>)</w:t>
      </w:r>
    </w:p>
    <w:p w14:paraId="700A23E3" w14:textId="77777777" w:rsidR="006B0DC9" w:rsidRPr="00B63811" w:rsidRDefault="006B0DC9" w:rsidP="003424E3">
      <w:pPr>
        <w:pStyle w:val="afd"/>
        <w:numPr>
          <w:ilvl w:val="1"/>
          <w:numId w:val="7"/>
        </w:numPr>
        <w:spacing w:before="100" w:beforeAutospacing="1" w:after="100" w:afterAutospacing="1" w:line="360" w:lineRule="auto"/>
        <w:ind w:left="539"/>
        <w:jc w:val="both"/>
        <w:rPr>
          <w:rFonts w:ascii="Tahoma" w:hAnsi="Tahoma" w:cs="Tahoma"/>
          <w:color w:val="000000"/>
          <w:szCs w:val="22"/>
        </w:rPr>
      </w:pPr>
      <w:r w:rsidRPr="00B63811">
        <w:rPr>
          <w:rFonts w:ascii="Tahoma" w:hAnsi="Tahoma" w:cs="Tahoma"/>
          <w:b/>
          <w:bCs/>
          <w:color w:val="000000"/>
          <w:szCs w:val="22"/>
          <w:rtl/>
        </w:rPr>
        <w:t>"מרפאת/מעבדת השלמה" – </w:t>
      </w:r>
      <w:r w:rsidRPr="00B63811">
        <w:rPr>
          <w:rFonts w:ascii="Tahoma" w:hAnsi="Tahoma" w:cs="Tahoma"/>
          <w:color w:val="000000"/>
          <w:szCs w:val="22"/>
          <w:rtl/>
        </w:rPr>
        <w:t>מרפאה או מעבדה המתקיימת לאחר סיום שנת הלימודים הרגילה והמיועדת לאפשר לסטודנט להשלים את המטלות הדרושות לצורך מעבר לשנה הבאה. בהגדרה זו כלולים גם הלימודים במעבדת הפנטום.</w:t>
      </w:r>
    </w:p>
    <w:p w14:paraId="500FBD51" w14:textId="77777777" w:rsidR="006B0DC9" w:rsidRPr="00B63811" w:rsidRDefault="006B0DC9" w:rsidP="003424E3">
      <w:pPr>
        <w:pStyle w:val="afd"/>
        <w:spacing w:before="100" w:beforeAutospacing="1" w:after="100" w:afterAutospacing="1" w:line="360" w:lineRule="auto"/>
        <w:ind w:left="539"/>
        <w:jc w:val="both"/>
        <w:rPr>
          <w:rFonts w:ascii="Tahoma" w:hAnsi="Tahoma" w:cs="Tahoma"/>
          <w:color w:val="000000"/>
          <w:szCs w:val="22"/>
          <w:rtl/>
        </w:rPr>
      </w:pPr>
    </w:p>
    <w:p w14:paraId="06DE9E07" w14:textId="77777777" w:rsidR="006B0DC9" w:rsidRPr="00B63811" w:rsidRDefault="006B0DC9" w:rsidP="003424E3">
      <w:pPr>
        <w:pStyle w:val="afd"/>
        <w:numPr>
          <w:ilvl w:val="1"/>
          <w:numId w:val="7"/>
        </w:numPr>
        <w:spacing w:before="100" w:beforeAutospacing="1" w:after="100" w:afterAutospacing="1" w:line="360" w:lineRule="auto"/>
        <w:ind w:left="539"/>
        <w:jc w:val="both"/>
        <w:rPr>
          <w:rFonts w:ascii="Tahoma" w:hAnsi="Tahoma" w:cs="Tahoma"/>
          <w:color w:val="000000"/>
          <w:szCs w:val="22"/>
        </w:rPr>
      </w:pPr>
      <w:r w:rsidRPr="00B63811">
        <w:rPr>
          <w:rFonts w:ascii="Tahoma" w:hAnsi="Tahoma" w:cs="Tahoma"/>
          <w:color w:val="000000"/>
          <w:szCs w:val="22"/>
          <w:rtl/>
        </w:rPr>
        <w:t>המושג:</w:t>
      </w:r>
      <w:r w:rsidR="00480565" w:rsidRPr="00B63811">
        <w:rPr>
          <w:rFonts w:ascii="Tahoma" w:hAnsi="Tahoma" w:cs="Tahoma" w:hint="cs"/>
          <w:color w:val="000000"/>
          <w:szCs w:val="22"/>
          <w:rtl/>
        </w:rPr>
        <w:t xml:space="preserve"> </w:t>
      </w:r>
      <w:r w:rsidRPr="00B63811">
        <w:rPr>
          <w:rFonts w:ascii="Tahoma" w:hAnsi="Tahoma" w:cs="Tahoma"/>
          <w:color w:val="000000"/>
          <w:szCs w:val="22"/>
          <w:rtl/>
        </w:rPr>
        <w:t>"מרפאות מועד ב'" המופיע בידיעונים קודמים, ימחק בכל מקום בו הוא מופיע, ובמקומו יבוא: "מרפאות השלמה" .</w:t>
      </w:r>
    </w:p>
    <w:p w14:paraId="25611E9A" w14:textId="77777777" w:rsidR="006B0DC9" w:rsidRPr="00B63811" w:rsidRDefault="006B0DC9" w:rsidP="003424E3">
      <w:pPr>
        <w:pStyle w:val="afd"/>
        <w:spacing w:line="360" w:lineRule="auto"/>
        <w:rPr>
          <w:rFonts w:ascii="Tahoma" w:hAnsi="Tahoma" w:cs="Tahoma"/>
          <w:color w:val="000000"/>
          <w:szCs w:val="22"/>
          <w:rtl/>
        </w:rPr>
      </w:pPr>
    </w:p>
    <w:p w14:paraId="19DFCC4B" w14:textId="77777777" w:rsidR="006B0DC9" w:rsidRPr="00B63811" w:rsidRDefault="006B0DC9" w:rsidP="003424E3">
      <w:pPr>
        <w:pStyle w:val="afd"/>
        <w:numPr>
          <w:ilvl w:val="1"/>
          <w:numId w:val="7"/>
        </w:numPr>
        <w:spacing w:before="100" w:beforeAutospacing="1" w:after="100" w:afterAutospacing="1" w:line="360" w:lineRule="auto"/>
        <w:ind w:left="539"/>
        <w:rPr>
          <w:rFonts w:ascii="Tahoma" w:hAnsi="Tahoma" w:cs="Tahoma"/>
          <w:color w:val="000000"/>
          <w:szCs w:val="22"/>
        </w:rPr>
      </w:pPr>
      <w:r w:rsidRPr="00B63811">
        <w:rPr>
          <w:rFonts w:ascii="Tahoma" w:hAnsi="Tahoma" w:cs="Tahoma"/>
          <w:b/>
          <w:bCs/>
          <w:color w:val="000000"/>
          <w:szCs w:val="22"/>
          <w:rtl/>
        </w:rPr>
        <w:t>"קורס קליני עיוני"</w:t>
      </w:r>
      <w:r w:rsidRPr="00B63811">
        <w:rPr>
          <w:rFonts w:ascii="Tahoma" w:hAnsi="Tahoma" w:cs="Tahoma"/>
          <w:color w:val="000000"/>
          <w:szCs w:val="22"/>
          <w:rtl/>
        </w:rPr>
        <w:t> או </w:t>
      </w:r>
      <w:r w:rsidRPr="00B63811">
        <w:rPr>
          <w:rFonts w:ascii="Tahoma" w:hAnsi="Tahoma" w:cs="Tahoma"/>
          <w:b/>
          <w:bCs/>
          <w:color w:val="000000"/>
          <w:szCs w:val="22"/>
          <w:rtl/>
        </w:rPr>
        <w:t>"קורס עיוני"</w:t>
      </w:r>
      <w:r w:rsidRPr="00B63811">
        <w:rPr>
          <w:rFonts w:ascii="Tahoma" w:hAnsi="Tahoma" w:cs="Tahoma"/>
          <w:color w:val="000000"/>
          <w:szCs w:val="22"/>
          <w:rtl/>
        </w:rPr>
        <w:t>- כמוגדר בתקנון הלימודים.</w:t>
      </w:r>
    </w:p>
    <w:p w14:paraId="39AD24A0" w14:textId="77777777" w:rsidR="006B0DC9" w:rsidRPr="00B63811" w:rsidRDefault="006B0DC9" w:rsidP="003424E3">
      <w:pPr>
        <w:pStyle w:val="afd"/>
        <w:spacing w:line="360" w:lineRule="auto"/>
        <w:rPr>
          <w:rFonts w:ascii="Tahoma" w:hAnsi="Tahoma" w:cs="Tahoma"/>
          <w:color w:val="000000"/>
          <w:szCs w:val="22"/>
          <w:rtl/>
        </w:rPr>
      </w:pPr>
    </w:p>
    <w:p w14:paraId="4262DDA0" w14:textId="77777777" w:rsidR="006B0DC9" w:rsidRPr="00B63811" w:rsidRDefault="006B0DC9" w:rsidP="003424E3">
      <w:pPr>
        <w:pStyle w:val="afd"/>
        <w:numPr>
          <w:ilvl w:val="1"/>
          <w:numId w:val="7"/>
        </w:numPr>
        <w:spacing w:before="100" w:beforeAutospacing="1" w:after="100" w:afterAutospacing="1" w:line="360" w:lineRule="auto"/>
        <w:ind w:left="539"/>
        <w:jc w:val="both"/>
        <w:rPr>
          <w:rFonts w:ascii="Tahoma" w:hAnsi="Tahoma" w:cs="Tahoma"/>
          <w:color w:val="000000"/>
          <w:szCs w:val="22"/>
        </w:rPr>
      </w:pPr>
      <w:r w:rsidRPr="00B63811">
        <w:rPr>
          <w:rFonts w:ascii="Tahoma" w:hAnsi="Tahoma" w:cs="Tahoma"/>
          <w:b/>
          <w:bCs/>
          <w:color w:val="000000"/>
          <w:szCs w:val="22"/>
          <w:rtl/>
        </w:rPr>
        <w:t xml:space="preserve">"קורס קליני מעשי" או "קורס מעשי" - </w:t>
      </w:r>
      <w:r w:rsidRPr="00B63811">
        <w:rPr>
          <w:rFonts w:ascii="Tahoma" w:hAnsi="Tahoma" w:cs="Tahoma"/>
          <w:color w:val="000000"/>
          <w:szCs w:val="22"/>
          <w:rtl/>
        </w:rPr>
        <w:t>כמוגדר בתקנון הלימודים.</w:t>
      </w:r>
    </w:p>
    <w:p w14:paraId="65DD123F" w14:textId="77777777" w:rsidR="006B0DC9" w:rsidRPr="00B63811" w:rsidRDefault="006B0DC9" w:rsidP="003424E3">
      <w:pPr>
        <w:pStyle w:val="afd"/>
        <w:spacing w:line="360" w:lineRule="auto"/>
        <w:rPr>
          <w:rFonts w:ascii="Tahoma" w:hAnsi="Tahoma" w:cs="Tahoma"/>
          <w:color w:val="000000"/>
          <w:szCs w:val="22"/>
          <w:rtl/>
        </w:rPr>
      </w:pPr>
    </w:p>
    <w:p w14:paraId="6D11F3E5" w14:textId="77777777" w:rsidR="006B0DC9" w:rsidRPr="00B63811" w:rsidRDefault="006B0DC9" w:rsidP="003424E3">
      <w:pPr>
        <w:pStyle w:val="afd"/>
        <w:numPr>
          <w:ilvl w:val="1"/>
          <w:numId w:val="7"/>
        </w:numPr>
        <w:spacing w:before="100" w:beforeAutospacing="1" w:after="100" w:afterAutospacing="1" w:line="360" w:lineRule="auto"/>
        <w:ind w:left="539"/>
        <w:jc w:val="both"/>
        <w:rPr>
          <w:rFonts w:ascii="Tahoma" w:hAnsi="Tahoma" w:cs="Tahoma"/>
          <w:color w:val="000000"/>
          <w:szCs w:val="22"/>
        </w:rPr>
      </w:pPr>
      <w:r w:rsidRPr="00B63811">
        <w:rPr>
          <w:rFonts w:ascii="Tahoma" w:hAnsi="Tahoma" w:cs="Tahoma"/>
          <w:b/>
          <w:bCs/>
          <w:color w:val="000000"/>
          <w:szCs w:val="22"/>
          <w:rtl/>
        </w:rPr>
        <w:t xml:space="preserve">"קורסים" </w:t>
      </w:r>
      <w:r w:rsidRPr="00B63811">
        <w:rPr>
          <w:rFonts w:ascii="Tahoma" w:hAnsi="Tahoma" w:cs="Tahoma"/>
          <w:color w:val="000000"/>
          <w:szCs w:val="22"/>
          <w:rtl/>
        </w:rPr>
        <w:t>– כמוגדר בתקנון הלימודים.</w:t>
      </w:r>
    </w:p>
    <w:p w14:paraId="64C67F71" w14:textId="77777777" w:rsidR="006B0DC9" w:rsidRPr="00B63811" w:rsidRDefault="006B0DC9" w:rsidP="003424E3">
      <w:pPr>
        <w:pStyle w:val="afd"/>
        <w:spacing w:line="360" w:lineRule="auto"/>
        <w:rPr>
          <w:rFonts w:ascii="Tahoma" w:hAnsi="Tahoma" w:cs="Tahoma"/>
          <w:color w:val="000000"/>
          <w:szCs w:val="22"/>
          <w:rtl/>
        </w:rPr>
      </w:pPr>
    </w:p>
    <w:p w14:paraId="2E13F794" w14:textId="77777777" w:rsidR="006B0DC9" w:rsidRPr="00B63811" w:rsidRDefault="006B0DC9" w:rsidP="003424E3">
      <w:pPr>
        <w:pStyle w:val="afd"/>
        <w:numPr>
          <w:ilvl w:val="1"/>
          <w:numId w:val="7"/>
        </w:numPr>
        <w:spacing w:before="100" w:beforeAutospacing="1" w:after="100" w:afterAutospacing="1" w:line="360" w:lineRule="auto"/>
        <w:ind w:left="539"/>
        <w:jc w:val="both"/>
        <w:rPr>
          <w:rFonts w:ascii="Tahoma" w:hAnsi="Tahoma" w:cs="Tahoma"/>
          <w:color w:val="000000"/>
          <w:szCs w:val="22"/>
          <w:rtl/>
        </w:rPr>
      </w:pPr>
      <w:r w:rsidRPr="00B63811">
        <w:rPr>
          <w:rFonts w:ascii="Tahoma" w:hAnsi="Tahoma" w:cs="Tahoma"/>
          <w:b/>
          <w:bCs/>
          <w:color w:val="000000"/>
          <w:szCs w:val="22"/>
          <w:rtl/>
        </w:rPr>
        <w:t xml:space="preserve">"מרפאת/מעבדת השלמה" </w:t>
      </w:r>
      <w:r w:rsidRPr="00B63811">
        <w:rPr>
          <w:rFonts w:ascii="Tahoma" w:hAnsi="Tahoma" w:cs="Tahoma"/>
          <w:color w:val="000000"/>
          <w:szCs w:val="22"/>
          <w:rtl/>
        </w:rPr>
        <w:t>– כמוגדר בתקנון הלימודים.</w:t>
      </w:r>
    </w:p>
    <w:p w14:paraId="4F0DC753" w14:textId="77777777" w:rsidR="006B0DC9" w:rsidRPr="00B63811" w:rsidRDefault="006B0DC9" w:rsidP="003424E3">
      <w:pPr>
        <w:spacing w:before="240" w:after="100" w:afterAutospacing="1" w:line="360" w:lineRule="auto"/>
        <w:jc w:val="both"/>
        <w:rPr>
          <w:rFonts w:ascii="Tahoma" w:hAnsi="Tahoma" w:cs="Tahoma"/>
          <w:color w:val="000000"/>
          <w:szCs w:val="22"/>
          <w:rtl/>
        </w:rPr>
      </w:pPr>
      <w:r w:rsidRPr="00B63811">
        <w:rPr>
          <w:rFonts w:ascii="Tahoma" w:hAnsi="Tahoma" w:cs="Tahoma"/>
          <w:b/>
          <w:bCs/>
          <w:color w:val="000000"/>
          <w:szCs w:val="22"/>
        </w:rPr>
        <w:t> </w:t>
      </w:r>
    </w:p>
    <w:p w14:paraId="5EA49DD5" w14:textId="77777777" w:rsidR="006B0DC9" w:rsidRPr="00B63811" w:rsidRDefault="006B0DC9" w:rsidP="003424E3">
      <w:pPr>
        <w:spacing w:before="100" w:beforeAutospacing="1" w:after="100" w:afterAutospacing="1" w:line="360" w:lineRule="auto"/>
        <w:ind w:left="502"/>
        <w:jc w:val="both"/>
        <w:rPr>
          <w:rFonts w:ascii="Tahoma" w:hAnsi="Tahoma" w:cs="Tahoma"/>
          <w:color w:val="000000"/>
          <w:szCs w:val="22"/>
          <w:rtl/>
        </w:rPr>
      </w:pPr>
      <w:r w:rsidRPr="00B63811">
        <w:rPr>
          <w:rFonts w:ascii="Tahoma" w:hAnsi="Tahoma" w:cs="Tahoma"/>
          <w:color w:val="000000"/>
          <w:szCs w:val="22"/>
          <w:rtl/>
        </w:rPr>
        <w:t>1.     מבלי לגרוע מיתר הוראות תקנון זה, לימודיו של סטודנט בבית הספר יופסקו בהתאם ל"נוהל הפסקת לימודים" האמור להלן, בכל אחד מהמקרים שלהלן:</w:t>
      </w:r>
    </w:p>
    <w:p w14:paraId="6C47D6AF" w14:textId="77777777" w:rsidR="006B0DC9" w:rsidRPr="00B63811" w:rsidRDefault="006B0DC9" w:rsidP="003424E3">
      <w:pPr>
        <w:spacing w:before="100" w:beforeAutospacing="1" w:after="100" w:afterAutospacing="1" w:line="360" w:lineRule="auto"/>
        <w:ind w:left="502" w:firstLine="13"/>
        <w:jc w:val="both"/>
        <w:rPr>
          <w:rFonts w:ascii="Tahoma" w:hAnsi="Tahoma" w:cs="Tahoma"/>
          <w:color w:val="000000"/>
          <w:szCs w:val="22"/>
          <w:rtl/>
        </w:rPr>
      </w:pPr>
      <w:r w:rsidRPr="00B63811">
        <w:rPr>
          <w:rFonts w:ascii="Tahoma" w:hAnsi="Tahoma" w:cs="Tahoma"/>
          <w:color w:val="000000"/>
          <w:szCs w:val="22"/>
          <w:rtl/>
        </w:rPr>
        <w:t> (א)  הסטודנט נכשל </w:t>
      </w:r>
      <w:r w:rsidRPr="00B63811">
        <w:rPr>
          <w:rFonts w:ascii="Tahoma" w:hAnsi="Tahoma" w:cs="Tahoma"/>
          <w:b/>
          <w:bCs/>
          <w:color w:val="000000"/>
          <w:szCs w:val="22"/>
          <w:u w:val="single"/>
          <w:rtl/>
        </w:rPr>
        <w:t>בשלושה</w:t>
      </w:r>
      <w:r w:rsidRPr="00B63811">
        <w:rPr>
          <w:rFonts w:ascii="Tahoma" w:hAnsi="Tahoma" w:cs="Tahoma"/>
          <w:color w:val="000000"/>
          <w:szCs w:val="22"/>
          <w:rtl/>
        </w:rPr>
        <w:t> קורסים או יותר, במהלך שנת לימודים אחת.</w:t>
      </w:r>
    </w:p>
    <w:p w14:paraId="1B03DD68" w14:textId="77777777" w:rsidR="006B0DC9" w:rsidRPr="001C732E" w:rsidRDefault="006B0DC9" w:rsidP="00C67B26">
      <w:pPr>
        <w:spacing w:before="100" w:beforeAutospacing="1" w:after="100" w:afterAutospacing="1" w:line="360" w:lineRule="auto"/>
        <w:ind w:left="657"/>
        <w:jc w:val="both"/>
        <w:rPr>
          <w:rFonts w:ascii="Tahoma" w:hAnsi="Tahoma" w:cs="Tahoma"/>
          <w:color w:val="FF0000"/>
          <w:szCs w:val="22"/>
          <w:rtl/>
        </w:rPr>
      </w:pPr>
      <w:r w:rsidRPr="00B63811">
        <w:rPr>
          <w:rFonts w:ascii="Tahoma" w:hAnsi="Tahoma" w:cs="Tahoma"/>
          <w:color w:val="000000"/>
          <w:szCs w:val="22"/>
          <w:rtl/>
        </w:rPr>
        <w:t xml:space="preserve">(ב)  הסטודנט  נכשל בשני קורסים במהלך שנת לימודים אחת וממוצע שאר </w:t>
      </w:r>
      <w:proofErr w:type="spellStart"/>
      <w:r w:rsidRPr="00B63811">
        <w:rPr>
          <w:rFonts w:ascii="Tahoma" w:hAnsi="Tahoma" w:cs="Tahoma"/>
          <w:color w:val="000000"/>
          <w:szCs w:val="22"/>
          <w:rtl/>
        </w:rPr>
        <w:t>ציוניו</w:t>
      </w:r>
      <w:proofErr w:type="spellEnd"/>
      <w:r w:rsidRPr="00B63811">
        <w:rPr>
          <w:rFonts w:ascii="Tahoma" w:hAnsi="Tahoma" w:cs="Tahoma"/>
          <w:color w:val="000000"/>
          <w:szCs w:val="22"/>
          <w:rtl/>
        </w:rPr>
        <w:t xml:space="preserve"> בשאר הקורס</w:t>
      </w:r>
      <w:r w:rsidR="001C732E">
        <w:rPr>
          <w:rFonts w:ascii="Tahoma" w:hAnsi="Tahoma" w:cs="Tahoma"/>
          <w:color w:val="000000"/>
          <w:szCs w:val="22"/>
          <w:rtl/>
        </w:rPr>
        <w:t xml:space="preserve">ים באותה שנת לימודים, </w:t>
      </w:r>
      <w:r w:rsidR="001C732E" w:rsidRPr="00D73A44">
        <w:rPr>
          <w:rFonts w:ascii="Tahoma" w:hAnsi="Tahoma" w:cs="Tahoma"/>
          <w:color w:val="000000"/>
          <w:szCs w:val="22"/>
          <w:rtl/>
        </w:rPr>
        <w:t>נמוך מ-</w:t>
      </w:r>
      <w:r w:rsidR="001C732E" w:rsidRPr="00D73A44">
        <w:rPr>
          <w:rFonts w:ascii="Tahoma" w:hAnsi="Tahoma" w:cs="Tahoma"/>
          <w:color w:val="FF0000"/>
          <w:szCs w:val="22"/>
          <w:rtl/>
        </w:rPr>
        <w:t xml:space="preserve"> </w:t>
      </w:r>
      <w:r w:rsidR="001C732E" w:rsidRPr="005443C2">
        <w:rPr>
          <w:rFonts w:ascii="Tahoma" w:hAnsi="Tahoma" w:cs="Tahoma"/>
          <w:szCs w:val="22"/>
          <w:rtl/>
        </w:rPr>
        <w:t>65</w:t>
      </w:r>
    </w:p>
    <w:p w14:paraId="7E518C8F" w14:textId="77777777" w:rsidR="006B0DC9" w:rsidRPr="00B63811" w:rsidRDefault="006B0DC9" w:rsidP="003424E3">
      <w:pPr>
        <w:spacing w:before="100" w:beforeAutospacing="1" w:after="100" w:afterAutospacing="1" w:line="360" w:lineRule="auto"/>
        <w:ind w:left="502"/>
        <w:jc w:val="both"/>
        <w:rPr>
          <w:rFonts w:ascii="Tahoma" w:hAnsi="Tahoma" w:cs="Tahoma"/>
          <w:color w:val="000000"/>
          <w:szCs w:val="22"/>
          <w:rtl/>
        </w:rPr>
      </w:pPr>
      <w:r w:rsidRPr="00B63811">
        <w:rPr>
          <w:rFonts w:ascii="Tahoma" w:hAnsi="Tahoma" w:cs="Tahoma"/>
          <w:color w:val="000000"/>
          <w:szCs w:val="22"/>
          <w:rtl/>
        </w:rPr>
        <w:t>2.     </w:t>
      </w:r>
      <w:r w:rsidRPr="00B63811">
        <w:rPr>
          <w:rFonts w:ascii="Tahoma" w:hAnsi="Tahoma" w:cs="Tahoma"/>
          <w:b/>
          <w:bCs/>
          <w:color w:val="000000"/>
          <w:szCs w:val="22"/>
          <w:u w:val="single"/>
          <w:rtl/>
        </w:rPr>
        <w:t>נוהל הפסקת לימודים</w:t>
      </w:r>
      <w:r w:rsidR="00E73DF8" w:rsidRPr="00B63811">
        <w:rPr>
          <w:rFonts w:ascii="Tahoma" w:hAnsi="Tahoma" w:cs="Tahoma" w:hint="cs"/>
          <w:b/>
          <w:bCs/>
          <w:color w:val="000000"/>
          <w:szCs w:val="22"/>
          <w:u w:val="single"/>
          <w:rtl/>
        </w:rPr>
        <w:t xml:space="preserve"> (יוזמת בית הספר)</w:t>
      </w:r>
      <w:r w:rsidRPr="00B63811">
        <w:rPr>
          <w:rFonts w:ascii="Tahoma" w:hAnsi="Tahoma" w:cs="Tahoma"/>
          <w:color w:val="000000"/>
          <w:szCs w:val="22"/>
          <w:rtl/>
        </w:rPr>
        <w:t>:</w:t>
      </w:r>
    </w:p>
    <w:p w14:paraId="198A497B" w14:textId="77777777" w:rsidR="006B0DC9" w:rsidRPr="00B63811" w:rsidRDefault="006B0DC9" w:rsidP="00902772">
      <w:pPr>
        <w:spacing w:before="100" w:beforeAutospacing="1" w:after="100" w:afterAutospacing="1" w:line="360" w:lineRule="auto"/>
        <w:ind w:left="941" w:hanging="142"/>
        <w:jc w:val="both"/>
        <w:rPr>
          <w:rFonts w:ascii="Tahoma" w:hAnsi="Tahoma" w:cs="Tahoma"/>
          <w:color w:val="000000"/>
          <w:szCs w:val="22"/>
          <w:rtl/>
        </w:rPr>
      </w:pPr>
      <w:r w:rsidRPr="00B63811">
        <w:rPr>
          <w:rFonts w:ascii="Tahoma" w:hAnsi="Tahoma" w:cs="Tahoma"/>
          <w:color w:val="000000"/>
          <w:szCs w:val="22"/>
          <w:rtl/>
        </w:rPr>
        <w:t xml:space="preserve"> (א)  הסמכות להחליט על הפסקת לימודים של סטודנט הינה </w:t>
      </w:r>
      <w:r w:rsidR="00902772">
        <w:rPr>
          <w:rFonts w:ascii="Tahoma" w:hAnsi="Tahoma" w:cs="Tahoma" w:hint="cs"/>
          <w:color w:val="000000"/>
          <w:szCs w:val="22"/>
          <w:rtl/>
        </w:rPr>
        <w:t>של ועדת תלמידים לאחר פניה של ועדת הוראה, ובהתאם לתקנון.</w:t>
      </w:r>
    </w:p>
    <w:p w14:paraId="6931AD27" w14:textId="446FD473" w:rsidR="006B0DC9" w:rsidRPr="00B63811" w:rsidRDefault="006B0DC9" w:rsidP="009A6F4C">
      <w:pPr>
        <w:spacing w:before="100" w:beforeAutospacing="1" w:after="100" w:afterAutospacing="1" w:line="360" w:lineRule="auto"/>
        <w:ind w:left="799"/>
        <w:jc w:val="both"/>
        <w:rPr>
          <w:rFonts w:ascii="Tahoma" w:hAnsi="Tahoma" w:cs="Tahoma"/>
          <w:color w:val="000000"/>
          <w:szCs w:val="22"/>
          <w:rtl/>
        </w:rPr>
      </w:pPr>
      <w:r w:rsidRPr="00B63811">
        <w:rPr>
          <w:rFonts w:ascii="Tahoma" w:hAnsi="Tahoma" w:cs="Tahoma"/>
          <w:color w:val="000000"/>
          <w:szCs w:val="22"/>
          <w:rtl/>
        </w:rPr>
        <w:t xml:space="preserve"> (ב)  החליטה ועדת </w:t>
      </w:r>
      <w:r w:rsidR="00000556">
        <w:rPr>
          <w:rFonts w:ascii="Tahoma" w:hAnsi="Tahoma" w:cs="Tahoma" w:hint="cs"/>
          <w:color w:val="000000"/>
          <w:szCs w:val="22"/>
          <w:rtl/>
        </w:rPr>
        <w:t>תלמידים</w:t>
      </w:r>
      <w:r w:rsidR="00000556" w:rsidRPr="00B63811">
        <w:rPr>
          <w:rFonts w:ascii="Tahoma" w:hAnsi="Tahoma" w:cs="Tahoma"/>
          <w:color w:val="000000"/>
          <w:szCs w:val="22"/>
          <w:rtl/>
        </w:rPr>
        <w:t xml:space="preserve"> </w:t>
      </w:r>
      <w:r w:rsidRPr="00B63811">
        <w:rPr>
          <w:rFonts w:ascii="Tahoma" w:hAnsi="Tahoma" w:cs="Tahoma"/>
          <w:color w:val="000000"/>
          <w:szCs w:val="22"/>
          <w:rtl/>
        </w:rPr>
        <w:t>להפסיק את לימודיו של סטודנט בבית הספר (להלן: </w:t>
      </w:r>
      <w:r w:rsidRPr="00B63811">
        <w:rPr>
          <w:rFonts w:ascii="Tahoma" w:hAnsi="Tahoma" w:cs="Tahoma"/>
          <w:b/>
          <w:bCs/>
          <w:color w:val="000000"/>
          <w:szCs w:val="22"/>
          <w:rtl/>
        </w:rPr>
        <w:t>"ההחלטה"</w:t>
      </w:r>
      <w:r w:rsidRPr="00B63811">
        <w:rPr>
          <w:rFonts w:ascii="Tahoma" w:hAnsi="Tahoma" w:cs="Tahoma"/>
          <w:color w:val="000000"/>
          <w:szCs w:val="22"/>
          <w:rtl/>
        </w:rPr>
        <w:t xml:space="preserve">),ימציא ראש בית הספר בכתב את החלטת וועדת </w:t>
      </w:r>
      <w:r w:rsidR="00000556" w:rsidRPr="00B63811">
        <w:rPr>
          <w:rFonts w:ascii="Tahoma" w:hAnsi="Tahoma" w:cs="Tahoma"/>
          <w:color w:val="000000"/>
          <w:szCs w:val="22"/>
          <w:rtl/>
        </w:rPr>
        <w:t>ה</w:t>
      </w:r>
      <w:r w:rsidR="00000556">
        <w:rPr>
          <w:rFonts w:ascii="Tahoma" w:hAnsi="Tahoma" w:cs="Tahoma" w:hint="cs"/>
          <w:color w:val="000000"/>
          <w:szCs w:val="22"/>
          <w:rtl/>
        </w:rPr>
        <w:t>תלמידים</w:t>
      </w:r>
      <w:r w:rsidR="00000556" w:rsidRPr="00B63811">
        <w:rPr>
          <w:rFonts w:ascii="Tahoma" w:hAnsi="Tahoma" w:cs="Tahoma"/>
          <w:color w:val="000000"/>
          <w:szCs w:val="22"/>
          <w:rtl/>
        </w:rPr>
        <w:t xml:space="preserve"> </w:t>
      </w:r>
      <w:r w:rsidRPr="00B63811">
        <w:rPr>
          <w:rFonts w:ascii="Tahoma" w:hAnsi="Tahoma" w:cs="Tahoma"/>
          <w:color w:val="000000"/>
          <w:szCs w:val="22"/>
          <w:rtl/>
        </w:rPr>
        <w:t xml:space="preserve">לסטודנט באמצעות מזכירות בית הספר. </w:t>
      </w:r>
      <w:r w:rsidR="00000556">
        <w:rPr>
          <w:rFonts w:ascii="Tahoma" w:hAnsi="Tahoma" w:cs="Tahoma" w:hint="cs"/>
          <w:color w:val="000000"/>
          <w:szCs w:val="22"/>
          <w:rtl/>
        </w:rPr>
        <w:t xml:space="preserve"> </w:t>
      </w:r>
    </w:p>
    <w:p w14:paraId="5DE8BA7A" w14:textId="77777777" w:rsidR="006B0DC9" w:rsidRPr="00B63811" w:rsidRDefault="006B0DC9" w:rsidP="003424E3">
      <w:pPr>
        <w:spacing w:before="100" w:beforeAutospacing="1" w:after="100" w:afterAutospacing="1" w:line="360" w:lineRule="auto"/>
        <w:ind w:left="66"/>
        <w:jc w:val="both"/>
        <w:rPr>
          <w:rFonts w:ascii="Tahoma" w:hAnsi="Tahoma" w:cs="Tahoma"/>
          <w:color w:val="000000"/>
          <w:szCs w:val="22"/>
          <w:rtl/>
        </w:rPr>
      </w:pPr>
      <w:r w:rsidRPr="00B63811">
        <w:rPr>
          <w:rFonts w:ascii="Tahoma" w:hAnsi="Tahoma" w:cs="Tahoma"/>
          <w:color w:val="000000"/>
          <w:szCs w:val="22"/>
          <w:rtl/>
        </w:rPr>
        <w:t> 3.     </w:t>
      </w:r>
      <w:r w:rsidRPr="00B63811">
        <w:rPr>
          <w:rFonts w:ascii="Tahoma" w:hAnsi="Tahoma" w:cs="Tahoma"/>
          <w:b/>
          <w:bCs/>
          <w:color w:val="000000"/>
          <w:szCs w:val="22"/>
          <w:u w:val="single"/>
          <w:rtl/>
        </w:rPr>
        <w:t>נוהל חזרה על שנת לימודים</w:t>
      </w:r>
      <w:r w:rsidRPr="00B63811">
        <w:rPr>
          <w:rFonts w:ascii="Tahoma" w:hAnsi="Tahoma" w:cs="Tahoma"/>
          <w:color w:val="000000"/>
          <w:szCs w:val="22"/>
          <w:rtl/>
        </w:rPr>
        <w:t>:</w:t>
      </w:r>
    </w:p>
    <w:p w14:paraId="4446B79B" w14:textId="77777777" w:rsidR="006B0DC9" w:rsidRPr="00B63811" w:rsidRDefault="006B0DC9" w:rsidP="003424E3">
      <w:pPr>
        <w:spacing w:before="100" w:beforeAutospacing="1" w:after="100" w:afterAutospacing="1" w:line="360" w:lineRule="auto"/>
        <w:ind w:left="799"/>
        <w:jc w:val="both"/>
        <w:rPr>
          <w:rFonts w:ascii="Tahoma" w:hAnsi="Tahoma" w:cs="Tahoma"/>
          <w:color w:val="000000"/>
          <w:szCs w:val="22"/>
          <w:rtl/>
        </w:rPr>
      </w:pPr>
      <w:r w:rsidRPr="00B63811">
        <w:rPr>
          <w:rFonts w:ascii="Tahoma" w:hAnsi="Tahoma" w:cs="Tahoma"/>
          <w:color w:val="000000"/>
          <w:szCs w:val="22"/>
        </w:rPr>
        <w:lastRenderedPageBreak/>
        <w:t> </w:t>
      </w:r>
      <w:r w:rsidRPr="00B63811">
        <w:rPr>
          <w:rFonts w:ascii="Tahoma" w:hAnsi="Tahoma" w:cs="Tahoma"/>
          <w:color w:val="000000"/>
          <w:szCs w:val="22"/>
          <w:rtl/>
        </w:rPr>
        <w:t>(א) סטודנט אשר נכשל בקורס/ים מעשי/ים (אחד או שניים) בחלק המעשי (פנטום או מרפאה) לא יהיה רשאי להתחיל את שנת הלימודים  הבאה, אך יהיה רשאי  לחזור על שנת הלימודים הקודמת, בכפוף לנוהלי בית הספר. הסטודנט יהיה חייב להבחן גם בחלק העיוני באותו מקצוע .</w:t>
      </w:r>
    </w:p>
    <w:p w14:paraId="67FE949E" w14:textId="77777777" w:rsidR="006B0DC9" w:rsidRPr="00B63811" w:rsidRDefault="006B0DC9" w:rsidP="003424E3">
      <w:pPr>
        <w:pStyle w:val="NormalWeb"/>
        <w:bidi/>
        <w:spacing w:beforeAutospacing="0" w:after="240" w:afterAutospacing="0" w:line="360" w:lineRule="auto"/>
        <w:ind w:left="786"/>
        <w:jc w:val="both"/>
        <w:rPr>
          <w:rFonts w:ascii="Tahoma" w:hAnsi="Tahoma" w:cs="Tahoma"/>
          <w:color w:val="000000"/>
          <w:sz w:val="22"/>
          <w:szCs w:val="22"/>
          <w:rtl/>
        </w:rPr>
      </w:pPr>
      <w:r w:rsidRPr="00B63811">
        <w:rPr>
          <w:rFonts w:ascii="Tahoma" w:hAnsi="Tahoma" w:cs="Tahoma"/>
          <w:color w:val="000000"/>
          <w:sz w:val="22"/>
          <w:szCs w:val="22"/>
          <w:rtl/>
        </w:rPr>
        <w:t>(ב)  סטודנט החוזר על שנת לימודים יחויב להשיג ציון עובר בכל המקצוע/</w:t>
      </w:r>
      <w:proofErr w:type="spellStart"/>
      <w:r w:rsidRPr="00B63811">
        <w:rPr>
          <w:rFonts w:ascii="Tahoma" w:hAnsi="Tahoma" w:cs="Tahoma"/>
          <w:color w:val="000000"/>
          <w:sz w:val="22"/>
          <w:szCs w:val="22"/>
          <w:rtl/>
        </w:rPr>
        <w:t>ות</w:t>
      </w:r>
      <w:proofErr w:type="spellEnd"/>
      <w:r w:rsidRPr="00B63811">
        <w:rPr>
          <w:rFonts w:ascii="Tahoma" w:hAnsi="Tahoma" w:cs="Tahoma"/>
          <w:color w:val="000000"/>
          <w:sz w:val="22"/>
          <w:szCs w:val="22"/>
          <w:rtl/>
        </w:rPr>
        <w:t xml:space="preserve"> בו/בהם נכשל, בהתאם לנוהלי אותם קורסים. מבלי לגרוע מהאמור לעיל, יחויב  אותו סטודנט, כתנאי מעבר לשנת הלימודים הבאה להשתתף בכל הקורסים המעשיים האחרים הנערכים באותה שנה גם אם קיבל בהם בעבר ציון עובר. היקף המטלות וההשתתפות בקורסים אלו יתואם באופן פרטני עם ראשי המחלקות הרלוונטיות, בהתאם לשיקול דעתם הבלעדי של אותם ראשי מחלקות</w:t>
      </w:r>
      <w:r w:rsidRPr="00B63811">
        <w:rPr>
          <w:rFonts w:ascii="Tahoma" w:hAnsi="Tahoma" w:cs="Tahoma"/>
          <w:color w:val="000000"/>
          <w:sz w:val="22"/>
          <w:szCs w:val="22"/>
        </w:rPr>
        <w:t>.</w:t>
      </w:r>
      <w:r w:rsidRPr="00B63811">
        <w:rPr>
          <w:rFonts w:ascii="Tahoma" w:hAnsi="Tahoma" w:cs="Tahoma"/>
          <w:color w:val="000000"/>
          <w:sz w:val="22"/>
          <w:szCs w:val="22"/>
          <w:rtl/>
        </w:rPr>
        <w:t> על אף האמור לעיל, לא תחול על הסטודנט חובה להיבחן בקורסים אלו כתנאי מעבר לשנת הלימודים הבאה. במידה שיתווסף קורס או קורסים חדשים בשנת הלימודים עליה חוזר הסטודנט,  יחויב  אותו סטודנט, כתנאי מעבר לשנת הלימודים הבאה,  להשתתף ולעמוד בכל הדרישות ותנאי המעבר של הקורסים החדשים.</w:t>
      </w:r>
    </w:p>
    <w:p w14:paraId="2C984D0A" w14:textId="77777777" w:rsidR="006B0DC9" w:rsidRDefault="006B0DC9" w:rsidP="003424E3">
      <w:pPr>
        <w:pStyle w:val="NormalWeb"/>
        <w:bidi/>
        <w:spacing w:beforeAutospacing="0" w:after="200" w:afterAutospacing="0" w:line="360" w:lineRule="auto"/>
        <w:ind w:left="786"/>
        <w:jc w:val="both"/>
        <w:rPr>
          <w:rFonts w:ascii="Tahoma" w:hAnsi="Tahoma" w:cs="Tahoma"/>
          <w:color w:val="000000"/>
          <w:sz w:val="22"/>
          <w:szCs w:val="22"/>
          <w:rtl/>
        </w:rPr>
      </w:pPr>
      <w:r w:rsidRPr="00B63811">
        <w:rPr>
          <w:rFonts w:ascii="Tahoma" w:hAnsi="Tahoma" w:cs="Tahoma"/>
          <w:color w:val="000000"/>
          <w:sz w:val="22"/>
          <w:szCs w:val="22"/>
          <w:rtl/>
        </w:rPr>
        <w:t>(ג)  סטודנט אשר חזר על שנת לימודים, ולא הצליח להשיג ציון עובר בכל הקורסים המעשיים בהם נכשל, לימודיו בבית הספר לרפואת שיניים יופסקו, בהתאם לנוהל הפסקת הלימודים האמור בתקנון זה לעיל.</w:t>
      </w:r>
    </w:p>
    <w:p w14:paraId="69D031BA" w14:textId="77777777" w:rsidR="00DD2FC4" w:rsidRDefault="00DD2FC4" w:rsidP="00DD2FC4">
      <w:pPr>
        <w:pStyle w:val="NormalWeb"/>
        <w:bidi/>
        <w:spacing w:beforeAutospacing="0" w:after="200" w:afterAutospacing="0" w:line="360" w:lineRule="auto"/>
        <w:ind w:left="786"/>
        <w:jc w:val="both"/>
        <w:rPr>
          <w:rFonts w:ascii="Tahoma" w:hAnsi="Tahoma" w:cs="Tahoma"/>
          <w:color w:val="000000"/>
          <w:sz w:val="22"/>
          <w:szCs w:val="22"/>
          <w:rtl/>
        </w:rPr>
      </w:pPr>
    </w:p>
    <w:p w14:paraId="0B11DECC" w14:textId="77777777" w:rsidR="009A6F4C" w:rsidRPr="00B63811" w:rsidRDefault="009A6F4C" w:rsidP="009A6F4C">
      <w:pPr>
        <w:pStyle w:val="NormalWeb"/>
        <w:bidi/>
        <w:spacing w:beforeAutospacing="0" w:after="200" w:afterAutospacing="0" w:line="360" w:lineRule="auto"/>
        <w:ind w:left="786"/>
        <w:jc w:val="both"/>
        <w:rPr>
          <w:rFonts w:ascii="Tahoma" w:hAnsi="Tahoma" w:cs="Tahoma"/>
          <w:color w:val="000000"/>
          <w:sz w:val="22"/>
          <w:szCs w:val="22"/>
          <w:rtl/>
        </w:rPr>
      </w:pPr>
    </w:p>
    <w:p w14:paraId="73109624" w14:textId="77777777" w:rsidR="006B0DC9" w:rsidRPr="00B63811" w:rsidRDefault="006B0DC9" w:rsidP="003424E3">
      <w:pPr>
        <w:pStyle w:val="NormalWeb"/>
        <w:bidi/>
        <w:spacing w:line="360" w:lineRule="auto"/>
        <w:ind w:left="450"/>
        <w:jc w:val="both"/>
        <w:rPr>
          <w:rFonts w:ascii="Tahoma" w:hAnsi="Tahoma" w:cs="Tahoma"/>
          <w:color w:val="000000"/>
          <w:sz w:val="22"/>
          <w:szCs w:val="22"/>
          <w:rtl/>
        </w:rPr>
      </w:pPr>
      <w:r w:rsidRPr="00B63811">
        <w:rPr>
          <w:rFonts w:ascii="Tahoma" w:hAnsi="Tahoma" w:cs="Tahoma"/>
          <w:color w:val="000000"/>
          <w:sz w:val="22"/>
          <w:szCs w:val="22"/>
          <w:rtl/>
        </w:rPr>
        <w:t>4.    </w:t>
      </w:r>
      <w:r w:rsidRPr="00B63811">
        <w:rPr>
          <w:rFonts w:ascii="Tahoma" w:hAnsi="Tahoma" w:cs="Tahoma"/>
          <w:b/>
          <w:bCs/>
          <w:color w:val="000000"/>
          <w:sz w:val="22"/>
          <w:szCs w:val="22"/>
          <w:u w:val="single"/>
          <w:rtl/>
        </w:rPr>
        <w:t xml:space="preserve">נוהל </w:t>
      </w:r>
      <w:proofErr w:type="spellStart"/>
      <w:r w:rsidRPr="00B63811">
        <w:rPr>
          <w:rFonts w:ascii="Tahoma" w:hAnsi="Tahoma" w:cs="Tahoma"/>
          <w:b/>
          <w:bCs/>
          <w:color w:val="000000"/>
          <w:sz w:val="22"/>
          <w:szCs w:val="22"/>
          <w:u w:val="single"/>
          <w:rtl/>
        </w:rPr>
        <w:t>כשלון</w:t>
      </w:r>
      <w:proofErr w:type="spellEnd"/>
      <w:r w:rsidRPr="00B63811">
        <w:rPr>
          <w:rFonts w:ascii="Tahoma" w:hAnsi="Tahoma" w:cs="Tahoma"/>
          <w:b/>
          <w:bCs/>
          <w:color w:val="000000"/>
          <w:sz w:val="22"/>
          <w:szCs w:val="22"/>
          <w:u w:val="single"/>
          <w:rtl/>
        </w:rPr>
        <w:t xml:space="preserve"> בקורס עיוני:</w:t>
      </w:r>
    </w:p>
    <w:p w14:paraId="5E5CE0A8" w14:textId="77777777" w:rsidR="00217C05" w:rsidRPr="00B63811" w:rsidRDefault="00217C05" w:rsidP="003424E3">
      <w:pPr>
        <w:spacing w:before="100" w:beforeAutospacing="1" w:after="100" w:afterAutospacing="1" w:line="360" w:lineRule="auto"/>
        <w:ind w:left="425"/>
        <w:jc w:val="both"/>
        <w:rPr>
          <w:rFonts w:ascii="Tahoma" w:hAnsi="Tahoma" w:cs="Tahoma"/>
          <w:color w:val="000000"/>
          <w:szCs w:val="22"/>
          <w:rtl/>
        </w:rPr>
      </w:pPr>
      <w:r w:rsidRPr="00B63811">
        <w:rPr>
          <w:rFonts w:ascii="Tahoma" w:hAnsi="Tahoma" w:cs="Tahoma"/>
          <w:color w:val="000000"/>
          <w:szCs w:val="22"/>
          <w:rtl/>
        </w:rPr>
        <w:t xml:space="preserve">סטודנט אשר נכשל באחד או בשני קורסים עיוניים או בחלק העיוני בלבד של קורס/ים מעשי/ים וממוצע שאר </w:t>
      </w:r>
      <w:proofErr w:type="spellStart"/>
      <w:r w:rsidRPr="00B63811">
        <w:rPr>
          <w:rFonts w:ascii="Tahoma" w:hAnsi="Tahoma" w:cs="Tahoma"/>
          <w:color w:val="000000"/>
          <w:szCs w:val="22"/>
          <w:rtl/>
        </w:rPr>
        <w:t>ציוניו</w:t>
      </w:r>
      <w:proofErr w:type="spellEnd"/>
      <w:r w:rsidRPr="00B63811">
        <w:rPr>
          <w:rFonts w:ascii="Tahoma" w:hAnsi="Tahoma" w:cs="Tahoma"/>
          <w:color w:val="000000"/>
          <w:szCs w:val="22"/>
          <w:rtl/>
        </w:rPr>
        <w:t xml:space="preserve"> בשאר הקורסים באותה שנת לימודים גבוה מ- 65 , יהיה רשאי לחזור על הקורס/ים בשנה העוקבת, ויהיה מחויב להשיג ציון עובר עד ולא יאוחר מסוף סמסטר ב'. מרכז הקורס רשאי לתת פטור מנוכחות בקורס. </w:t>
      </w:r>
    </w:p>
    <w:p w14:paraId="2C23775B" w14:textId="77777777" w:rsidR="00480565" w:rsidRPr="00B63811" w:rsidRDefault="00217C05" w:rsidP="003424E3">
      <w:pPr>
        <w:spacing w:before="100" w:beforeAutospacing="1" w:after="100" w:afterAutospacing="1" w:line="360" w:lineRule="auto"/>
        <w:ind w:left="425"/>
        <w:jc w:val="both"/>
        <w:rPr>
          <w:rFonts w:ascii="Tahoma" w:hAnsi="Tahoma" w:cs="Tahoma"/>
          <w:color w:val="000000"/>
          <w:szCs w:val="22"/>
          <w:rtl/>
        </w:rPr>
      </w:pPr>
      <w:r w:rsidRPr="00B63811">
        <w:rPr>
          <w:rFonts w:ascii="Tahoma" w:hAnsi="Tahoma" w:cs="Tahoma"/>
          <w:color w:val="000000"/>
          <w:szCs w:val="22"/>
          <w:rtl/>
        </w:rPr>
        <w:t xml:space="preserve">סטודנט אשר חזר על שני קורסים כאמור בסעיף זה ולא הצליח לקבל ציון עובר בשניהם , בין שניגש לבחינה נוספת ובין שלא, לא יהיה זכאי להמשיך ללמוד בשנת הלימודים העוקבת, אך יהיה רשאי לחזור על שנת הלימודים הנוכחית, בכפוף לנוהלי בית הספר לרפואת שיניים. סטודנט אשר חזר על קורס אחד ולא הצליח לקבל ציון </w:t>
      </w:r>
      <w:r w:rsidRPr="00B63811">
        <w:rPr>
          <w:rFonts w:ascii="Tahoma" w:hAnsi="Tahoma" w:cs="Tahoma"/>
          <w:color w:val="000000"/>
          <w:szCs w:val="22"/>
          <w:rtl/>
        </w:rPr>
        <w:lastRenderedPageBreak/>
        <w:t>עובר , יועבר עניינו לדיון בוועדת הוראה אשר תקבע האם יוכל להמשיך ללמוד בשנת הלימודים העוקבת.</w:t>
      </w:r>
    </w:p>
    <w:p w14:paraId="67A6AE3B" w14:textId="0956D362" w:rsidR="006B0DC9" w:rsidRPr="00B63811" w:rsidRDefault="006B0DC9" w:rsidP="009A6F4C">
      <w:pPr>
        <w:spacing w:before="100" w:beforeAutospacing="1" w:after="100" w:afterAutospacing="1" w:line="360" w:lineRule="auto"/>
        <w:ind w:left="425"/>
        <w:jc w:val="both"/>
        <w:rPr>
          <w:rFonts w:ascii="Tahoma" w:hAnsi="Tahoma" w:cs="Tahoma"/>
          <w:color w:val="000000"/>
          <w:szCs w:val="22"/>
          <w:rtl/>
        </w:rPr>
      </w:pPr>
      <w:r w:rsidRPr="00B63811">
        <w:rPr>
          <w:rFonts w:ascii="Tahoma" w:hAnsi="Tahoma" w:cs="Tahoma"/>
          <w:color w:val="000000"/>
          <w:szCs w:val="22"/>
          <w:rtl/>
        </w:rPr>
        <w:t> 5.     </w:t>
      </w:r>
      <w:r w:rsidRPr="00B63811">
        <w:rPr>
          <w:rFonts w:ascii="Tahoma" w:hAnsi="Tahoma" w:cs="Tahoma"/>
          <w:b/>
          <w:bCs/>
          <w:color w:val="000000"/>
          <w:szCs w:val="22"/>
          <w:u w:val="single"/>
          <w:rtl/>
        </w:rPr>
        <w:t>נוהלי הפסקת לימודים מאושרת</w:t>
      </w:r>
      <w:r w:rsidR="00E73DF8" w:rsidRPr="00B63811">
        <w:rPr>
          <w:rFonts w:ascii="Tahoma" w:hAnsi="Tahoma" w:cs="Tahoma" w:hint="cs"/>
          <w:b/>
          <w:bCs/>
          <w:color w:val="000000"/>
          <w:szCs w:val="22"/>
          <w:u w:val="single"/>
          <w:rtl/>
        </w:rPr>
        <w:t xml:space="preserve"> (יוזמת התלמיד)</w:t>
      </w:r>
      <w:r w:rsidRPr="00B63811">
        <w:rPr>
          <w:rFonts w:ascii="Tahoma" w:hAnsi="Tahoma" w:cs="Tahoma"/>
          <w:color w:val="000000"/>
          <w:szCs w:val="22"/>
          <w:rtl/>
        </w:rPr>
        <w:t>:</w:t>
      </w:r>
    </w:p>
    <w:p w14:paraId="0076F4EA" w14:textId="62F81790" w:rsidR="006B0DC9" w:rsidRPr="00B63811" w:rsidRDefault="006B0DC9" w:rsidP="009A6F4C">
      <w:pPr>
        <w:pStyle w:val="NormalWeb"/>
        <w:bidi/>
        <w:spacing w:line="360" w:lineRule="auto"/>
        <w:ind w:left="793" w:hanging="1843"/>
        <w:jc w:val="both"/>
        <w:rPr>
          <w:rFonts w:ascii="Tahoma" w:hAnsi="Tahoma" w:cs="Tahoma"/>
          <w:color w:val="000000"/>
          <w:sz w:val="22"/>
          <w:szCs w:val="22"/>
          <w:rtl/>
        </w:rPr>
      </w:pPr>
      <w:r w:rsidRPr="00B63811">
        <w:rPr>
          <w:rFonts w:ascii="Tahoma" w:hAnsi="Tahoma" w:cs="Tahoma"/>
          <w:color w:val="000000"/>
          <w:sz w:val="22"/>
          <w:szCs w:val="22"/>
          <w:rtl/>
        </w:rPr>
        <w:t xml:space="preserve">                         א.  על  סטודנט המבקש לקחת שנת חופשה מלימודיו בשנים </w:t>
      </w:r>
      <w:r w:rsidR="009A6F4C">
        <w:rPr>
          <w:rFonts w:ascii="Tahoma" w:hAnsi="Tahoma" w:cs="Tahoma" w:hint="cs"/>
          <w:color w:val="000000"/>
          <w:sz w:val="22"/>
          <w:szCs w:val="22"/>
          <w:rtl/>
        </w:rPr>
        <w:t xml:space="preserve">הקדם </w:t>
      </w:r>
      <w:r w:rsidRPr="00B63811">
        <w:rPr>
          <w:rFonts w:ascii="Tahoma" w:hAnsi="Tahoma" w:cs="Tahoma"/>
          <w:color w:val="000000"/>
          <w:sz w:val="22"/>
          <w:szCs w:val="22"/>
          <w:rtl/>
        </w:rPr>
        <w:t>קליניות</w:t>
      </w:r>
      <w:r w:rsidR="009A6F4C">
        <w:rPr>
          <w:rFonts w:ascii="Tahoma" w:hAnsi="Tahoma" w:cs="Tahoma" w:hint="cs"/>
          <w:color w:val="000000"/>
          <w:sz w:val="22"/>
          <w:szCs w:val="22"/>
          <w:rtl/>
        </w:rPr>
        <w:t>, או במעבר משנה ג' לשנה ד',</w:t>
      </w:r>
      <w:r w:rsidRPr="00B63811">
        <w:rPr>
          <w:rFonts w:ascii="Tahoma" w:hAnsi="Tahoma" w:cs="Tahoma"/>
          <w:color w:val="000000"/>
          <w:sz w:val="22"/>
          <w:szCs w:val="22"/>
          <w:rtl/>
        </w:rPr>
        <w:t xml:space="preserve"> (להלן בהתאמה: </w:t>
      </w:r>
      <w:r w:rsidRPr="00B63811">
        <w:rPr>
          <w:rFonts w:ascii="Tahoma" w:hAnsi="Tahoma" w:cs="Tahoma"/>
          <w:b/>
          <w:bCs/>
          <w:color w:val="000000"/>
          <w:sz w:val="22"/>
          <w:szCs w:val="22"/>
          <w:rtl/>
        </w:rPr>
        <w:t>"תקופת ההפסקה" ו-"הבקשה"</w:t>
      </w:r>
      <w:r w:rsidRPr="00B63811">
        <w:rPr>
          <w:rFonts w:ascii="Tahoma" w:hAnsi="Tahoma" w:cs="Tahoma"/>
          <w:color w:val="000000"/>
          <w:sz w:val="22"/>
          <w:szCs w:val="22"/>
          <w:rtl/>
        </w:rPr>
        <w:t>) לפנות בכתב ליו"ר ועדת הוראה, אשר יזמנו לשימוע בפניו.</w:t>
      </w:r>
    </w:p>
    <w:p w14:paraId="6E9E6290" w14:textId="77777777" w:rsidR="006B0DC9" w:rsidRPr="00B63811" w:rsidRDefault="006B0DC9" w:rsidP="003424E3">
      <w:pPr>
        <w:spacing w:before="100" w:beforeAutospacing="1" w:after="100" w:afterAutospacing="1" w:line="360" w:lineRule="auto"/>
        <w:ind w:left="793" w:hanging="1843"/>
        <w:jc w:val="both"/>
        <w:rPr>
          <w:rFonts w:ascii="Tahoma" w:hAnsi="Tahoma" w:cs="Tahoma"/>
          <w:color w:val="000000"/>
          <w:szCs w:val="22"/>
          <w:rtl/>
        </w:rPr>
      </w:pPr>
      <w:r w:rsidRPr="00B63811">
        <w:rPr>
          <w:rFonts w:ascii="Tahoma" w:hAnsi="Tahoma" w:cs="Tahoma"/>
          <w:color w:val="000000"/>
          <w:szCs w:val="22"/>
          <w:rtl/>
        </w:rPr>
        <w:t>                          ב.  לאחר השימוע, החליט הסטודנט שלא למשוך את הבקשה,  תדון ועדת ההוראה בבקשה זו ותיתן החלטתה האם לאשר את הבקשה בכתב.</w:t>
      </w:r>
    </w:p>
    <w:p w14:paraId="4D3818F0" w14:textId="77777777" w:rsidR="006B0DC9" w:rsidRPr="00B63811" w:rsidRDefault="006B0DC9" w:rsidP="003424E3">
      <w:pPr>
        <w:pStyle w:val="NormalWeb"/>
        <w:bidi/>
        <w:spacing w:line="360" w:lineRule="auto"/>
        <w:ind w:left="793" w:hanging="1843"/>
        <w:jc w:val="both"/>
        <w:rPr>
          <w:rFonts w:ascii="Tahoma" w:hAnsi="Tahoma" w:cs="Tahoma"/>
          <w:color w:val="000000"/>
          <w:sz w:val="22"/>
          <w:szCs w:val="22"/>
          <w:rtl/>
        </w:rPr>
      </w:pPr>
      <w:r w:rsidRPr="00B63811">
        <w:rPr>
          <w:rFonts w:ascii="Tahoma" w:hAnsi="Tahoma" w:cs="Tahoma"/>
          <w:color w:val="000000"/>
          <w:sz w:val="22"/>
          <w:szCs w:val="22"/>
          <w:rtl/>
        </w:rPr>
        <w:t>                         ג.  החליטה ועדת ההוראה לאשר את הבקשה, תמציא ועדת ההוראה לסטודנט אישור בכתב אשר יכלול את התנאים להמשך לימודיו בבית הספר, לרבות הערכה מחדש של מיומנויות הסטודנט בקורסים הקליניים (להלן: </w:t>
      </w:r>
      <w:r w:rsidRPr="00B63811">
        <w:rPr>
          <w:rFonts w:ascii="Tahoma" w:hAnsi="Tahoma" w:cs="Tahoma"/>
          <w:b/>
          <w:bCs/>
          <w:color w:val="000000"/>
          <w:sz w:val="22"/>
          <w:szCs w:val="22"/>
          <w:rtl/>
        </w:rPr>
        <w:t>"ההחלטה"</w:t>
      </w:r>
      <w:r w:rsidRPr="00B63811">
        <w:rPr>
          <w:rFonts w:ascii="Tahoma" w:hAnsi="Tahoma" w:cs="Tahoma"/>
          <w:color w:val="000000"/>
          <w:sz w:val="22"/>
          <w:szCs w:val="22"/>
          <w:rtl/>
        </w:rPr>
        <w:t>).</w:t>
      </w:r>
    </w:p>
    <w:p w14:paraId="7C21807B" w14:textId="77777777" w:rsidR="006B0DC9" w:rsidRPr="00B63811" w:rsidRDefault="006B0DC9" w:rsidP="003424E3">
      <w:pPr>
        <w:pStyle w:val="NormalWeb"/>
        <w:bidi/>
        <w:spacing w:line="360" w:lineRule="auto"/>
        <w:ind w:left="793" w:hanging="1843"/>
        <w:jc w:val="both"/>
        <w:rPr>
          <w:rFonts w:ascii="Tahoma" w:hAnsi="Tahoma" w:cs="Tahoma"/>
          <w:color w:val="000000"/>
          <w:sz w:val="22"/>
          <w:szCs w:val="22"/>
          <w:rtl/>
        </w:rPr>
      </w:pPr>
      <w:r w:rsidRPr="00B63811">
        <w:rPr>
          <w:rFonts w:ascii="Tahoma" w:hAnsi="Tahoma" w:cs="Tahoma"/>
          <w:color w:val="000000"/>
          <w:sz w:val="22"/>
          <w:szCs w:val="22"/>
        </w:rPr>
        <w:t> </w:t>
      </w:r>
      <w:r w:rsidRPr="00B63811">
        <w:rPr>
          <w:rFonts w:ascii="Tahoma" w:hAnsi="Tahoma" w:cs="Tahoma"/>
          <w:color w:val="000000"/>
          <w:sz w:val="22"/>
          <w:szCs w:val="22"/>
          <w:rtl/>
        </w:rPr>
        <w:t>                         ד. סטודנט אשר לא חזר ללימודים בשנת הלימודים הבאה מיד אחרי  תקופת ההפסקה המאושרת, או שהפסיק את לימודיו ללא אישור ו/או שלא עמד בתנאי ההחלטה במלואם ובמועדם, יופסקו לימודיו בבית הספר, בהתאם לנוהל הפסקת הלימודים האמור בתקנון זה לעיל.</w:t>
      </w:r>
    </w:p>
    <w:p w14:paraId="2C4AF1F6"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 חידוש לימודים</w:t>
      </w:r>
    </w:p>
    <w:p w14:paraId="523126D5" w14:textId="77777777" w:rsidR="006B0DC9" w:rsidRPr="00B63811" w:rsidRDefault="006B0DC9" w:rsidP="00902772">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 xml:space="preserve">חידוש לימודי רפואת שיניים יעשה לכל המאוחר עד ל-1 בחודש </w:t>
      </w:r>
      <w:r w:rsidR="00902772">
        <w:rPr>
          <w:rFonts w:ascii="Tahoma" w:hAnsi="Tahoma" w:cs="Tahoma" w:hint="cs"/>
          <w:color w:val="000000"/>
          <w:szCs w:val="22"/>
          <w:rtl/>
        </w:rPr>
        <w:t>יוני</w:t>
      </w:r>
      <w:r w:rsidRPr="00B63811">
        <w:rPr>
          <w:rFonts w:ascii="Tahoma" w:hAnsi="Tahoma" w:cs="Tahoma"/>
          <w:color w:val="000000"/>
          <w:szCs w:val="22"/>
          <w:rtl/>
        </w:rPr>
        <w:t xml:space="preserve"> שלפני תחילת שנת הלימודים אליה מעוניין הסטודנט להירשם. סטודנט שלא יגיש בקשה עד למועד זה לא יוכל לחדש את לימודיו באותה שנה. חידוש לימודים כרוך בתשלום לפי תעריף דמי הרישום.</w:t>
      </w:r>
    </w:p>
    <w:p w14:paraId="42ABA99F"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סטודנט שהפסיק לימודיו לפני שסיים שנת לימודים שלמה ראשונה/סמסטר אחד, ועדיין לא ניגש לבחינות מעבר, ומעוניין לחדש לימודיו, ירשם כסטודנט חדש במרכז למרשם ויחולו עליו כל כללי המיון והקבלה המקובלים בעת הירשמו מחדש.</w:t>
      </w:r>
    </w:p>
    <w:p w14:paraId="4E971659"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סטודנט שהפסיק לימודיו באישור לאחר שסיים שנת לימודים, עמד בהצלחה בבחינות והיה רשאי לעבור לשנה הבאה, יגיש בקשה למזכירות ביה"ס לחידוש לימודים.</w:t>
      </w:r>
    </w:p>
    <w:p w14:paraId="15412927"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על הסטודנט המחדש את לימודיו יחולו תקנון ותכנית הלימודים של השנה בה חידש את לימודיו.</w:t>
      </w:r>
    </w:p>
    <w:p w14:paraId="7FD48851" w14:textId="77777777" w:rsidR="006B0DC9" w:rsidRPr="00B63811" w:rsidRDefault="006B0DC9" w:rsidP="001F38C8">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lastRenderedPageBreak/>
        <w:t> </w:t>
      </w:r>
      <w:r w:rsidRPr="00B63811">
        <w:rPr>
          <w:rFonts w:ascii="Tahoma" w:hAnsi="Tahoma" w:cs="Tahoma"/>
          <w:b/>
          <w:bCs/>
          <w:color w:val="000000"/>
          <w:szCs w:val="22"/>
          <w:rtl/>
        </w:rPr>
        <w:t xml:space="preserve"> ועדת תלמידים </w:t>
      </w:r>
    </w:p>
    <w:p w14:paraId="177E92C0"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 </w:t>
      </w:r>
      <w:r w:rsidRPr="00B63811">
        <w:rPr>
          <w:rFonts w:ascii="Tahoma" w:hAnsi="Tahoma" w:cs="Tahoma"/>
          <w:color w:val="000000"/>
          <w:szCs w:val="22"/>
          <w:rtl/>
        </w:rPr>
        <w:t>הוועדה תדון בפניות סטודנטים לבקשות חריגות.</w:t>
      </w:r>
      <w:r w:rsidR="00222A08" w:rsidRPr="00B63811">
        <w:rPr>
          <w:rFonts w:ascii="Tahoma" w:hAnsi="Tahoma" w:cs="Tahoma" w:hint="cs"/>
          <w:color w:val="000000"/>
          <w:szCs w:val="22"/>
          <w:rtl/>
        </w:rPr>
        <w:t xml:space="preserve"> </w:t>
      </w:r>
      <w:r w:rsidRPr="00B63811">
        <w:rPr>
          <w:rFonts w:ascii="Tahoma" w:hAnsi="Tahoma" w:cs="Tahoma"/>
          <w:color w:val="000000"/>
          <w:szCs w:val="22"/>
          <w:rtl/>
        </w:rPr>
        <w:t>בסמכות הוועדה לדון גם בכל המקרים של חשש לאי התאמה של סטודנט לשמש כרופא (מסיבות רפואיות שונות כמוגדר בנוהל מצב בריאותם של סטודנטים בידיעון הפקולטה לרפואה ) ובמקרים של צורך בהפסקת לימודים שלא על רקע הישגי הסטודנט בלימודיו.</w:t>
      </w:r>
    </w:p>
    <w:p w14:paraId="6DD08506"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 </w:t>
      </w:r>
      <w:r w:rsidRPr="00B63811">
        <w:rPr>
          <w:rFonts w:ascii="Tahoma" w:hAnsi="Tahoma" w:cs="Tahoma"/>
          <w:b/>
          <w:bCs/>
          <w:color w:val="000000"/>
          <w:szCs w:val="22"/>
          <w:rtl/>
        </w:rPr>
        <w:t>פניה לוועדה</w:t>
      </w:r>
    </w:p>
    <w:p w14:paraId="738C16A3" w14:textId="77777777" w:rsidR="006B0DC9" w:rsidRPr="00B63811" w:rsidRDefault="006B0DC9" w:rsidP="001F38C8">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הדיון יערך בעקבות פניה בכתב של סטודנט או של ועדת הוראה. פניות וערעורים של סטודנטים ניתן להגיש ליו"ר ועדת תלמידים בכתב, עם העתק למזכירות הסטודנטים, לא יאוחר משבועיים מיום משלוח ההודעה עליה מבקש הסטודנט לערער.</w:t>
      </w:r>
    </w:p>
    <w:p w14:paraId="604D54F0"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ראש ביה"ס רשאי ליזום דיון במקרים מיוחדים.</w:t>
      </w:r>
    </w:p>
    <w:p w14:paraId="11C0606B"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לכל פניה יצורף גיליון הציונים של הסטודנט, תיקו האישי וחומר רלוונטי לדיון.</w:t>
      </w:r>
    </w:p>
    <w:p w14:paraId="1C3FAB8F"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דיוני הוועדה</w:t>
      </w:r>
    </w:p>
    <w:p w14:paraId="51A559C0"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דיוני הוועדה יהיו חסויים.</w:t>
      </w:r>
    </w:p>
    <w:p w14:paraId="4F70FB8F"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כל פונה יקבל תשובה בכתב בחתימת יו"ר הוועדה.</w:t>
      </w:r>
    </w:p>
    <w:p w14:paraId="3C6F6A80"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במקרה של פנית סטודנט הקשורה ללימודיו במחלקה מסוימת, תתבקש דעתו של ראש המחלקה לפני קיום הדיון בנושא.</w:t>
      </w:r>
    </w:p>
    <w:p w14:paraId="19558A44" w14:textId="62ACDBA8"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 xml:space="preserve">לסטודנט יתאפשר להופיע בפני </w:t>
      </w:r>
      <w:r w:rsidR="0035118A">
        <w:rPr>
          <w:rFonts w:ascii="Tahoma" w:hAnsi="Tahoma" w:cs="Tahoma" w:hint="cs"/>
          <w:color w:val="000000"/>
          <w:szCs w:val="22"/>
          <w:rtl/>
        </w:rPr>
        <w:t>ועדת תלמידים</w:t>
      </w:r>
      <w:r w:rsidRPr="00B63811">
        <w:rPr>
          <w:rFonts w:ascii="Tahoma" w:hAnsi="Tahoma" w:cs="Tahoma"/>
          <w:color w:val="000000"/>
          <w:szCs w:val="22"/>
          <w:rtl/>
        </w:rPr>
        <w:t xml:space="preserve"> רק במקרים בהם עומדת הוועדה להמליץ על הפסקת לימודיו.</w:t>
      </w:r>
    </w:p>
    <w:p w14:paraId="01A61D69" w14:textId="77777777" w:rsidR="00FC5099" w:rsidRPr="00B63811" w:rsidRDefault="00FC5099" w:rsidP="003424E3">
      <w:pPr>
        <w:spacing w:before="100" w:beforeAutospacing="1" w:after="100" w:afterAutospacing="1" w:line="360" w:lineRule="auto"/>
        <w:jc w:val="both"/>
        <w:rPr>
          <w:rFonts w:ascii="Tahoma" w:hAnsi="Tahoma" w:cs="Tahoma"/>
          <w:b/>
          <w:bCs/>
          <w:color w:val="000000"/>
          <w:szCs w:val="22"/>
          <w:rtl/>
        </w:rPr>
      </w:pPr>
    </w:p>
    <w:p w14:paraId="5CC2FC4A" w14:textId="1C73AEE6"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 xml:space="preserve">ערעור על החלטות ועדת </w:t>
      </w:r>
      <w:r w:rsidR="0035118A">
        <w:rPr>
          <w:rFonts w:ascii="Tahoma" w:hAnsi="Tahoma" w:cs="Tahoma" w:hint="cs"/>
          <w:b/>
          <w:bCs/>
          <w:color w:val="000000"/>
          <w:szCs w:val="22"/>
          <w:rtl/>
        </w:rPr>
        <w:t>תלמידים</w:t>
      </w:r>
    </w:p>
    <w:p w14:paraId="3F559719"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ערעור יידון אך ורק במקרים של סתירה לתקנות האוניברסיטה ו/או ביה"ס לרפואה ו/או ביה"ס לרפואת שיניים.</w:t>
      </w:r>
    </w:p>
    <w:p w14:paraId="519274D2" w14:textId="51409887" w:rsidR="006B0DC9" w:rsidRPr="00B63811" w:rsidRDefault="006B0DC9" w:rsidP="009A6F4C">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 xml:space="preserve">ערעור במקרה כזה יוגש תוך שבועיים מיום קבלת תוצאות הדיון </w:t>
      </w:r>
      <w:proofErr w:type="spellStart"/>
      <w:r w:rsidR="009A6F4C">
        <w:rPr>
          <w:rFonts w:ascii="Tahoma" w:hAnsi="Tahoma" w:cs="Tahoma" w:hint="cs"/>
          <w:color w:val="000000"/>
          <w:szCs w:val="22"/>
          <w:rtl/>
        </w:rPr>
        <w:t>לועדת</w:t>
      </w:r>
      <w:proofErr w:type="spellEnd"/>
      <w:r w:rsidR="009A6F4C">
        <w:rPr>
          <w:rFonts w:ascii="Tahoma" w:hAnsi="Tahoma" w:cs="Tahoma" w:hint="cs"/>
          <w:color w:val="000000"/>
          <w:szCs w:val="22"/>
          <w:rtl/>
        </w:rPr>
        <w:t xml:space="preserve"> ערעורים </w:t>
      </w:r>
      <w:proofErr w:type="spellStart"/>
      <w:r w:rsidR="009A6F4C">
        <w:rPr>
          <w:rFonts w:ascii="Tahoma" w:hAnsi="Tahoma" w:cs="Tahoma" w:hint="cs"/>
          <w:color w:val="000000"/>
          <w:szCs w:val="22"/>
          <w:rtl/>
        </w:rPr>
        <w:t>פקולטטית</w:t>
      </w:r>
      <w:proofErr w:type="spellEnd"/>
      <w:r w:rsidR="009A6F4C">
        <w:rPr>
          <w:rFonts w:ascii="Tahoma" w:hAnsi="Tahoma" w:cs="Tahoma" w:hint="cs"/>
          <w:color w:val="000000"/>
          <w:szCs w:val="22"/>
          <w:rtl/>
        </w:rPr>
        <w:t xml:space="preserve"> </w:t>
      </w:r>
      <w:r w:rsidRPr="00B63811">
        <w:rPr>
          <w:rFonts w:ascii="Tahoma" w:hAnsi="Tahoma" w:cs="Tahoma"/>
          <w:color w:val="000000"/>
          <w:szCs w:val="22"/>
          <w:rtl/>
        </w:rPr>
        <w:t xml:space="preserve"> </w:t>
      </w:r>
      <w:r w:rsidR="009A6F4C">
        <w:rPr>
          <w:rFonts w:ascii="Tahoma" w:hAnsi="Tahoma" w:cs="Tahoma" w:hint="cs"/>
          <w:color w:val="000000"/>
          <w:szCs w:val="22"/>
          <w:rtl/>
        </w:rPr>
        <w:t>.</w:t>
      </w:r>
    </w:p>
    <w:p w14:paraId="7A9874DA"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lastRenderedPageBreak/>
        <w:t> </w:t>
      </w:r>
      <w:r w:rsidRPr="00B63811">
        <w:rPr>
          <w:rFonts w:ascii="Tahoma" w:hAnsi="Tahoma" w:cs="Tahoma"/>
          <w:b/>
          <w:bCs/>
          <w:color w:val="000000"/>
          <w:szCs w:val="22"/>
          <w:rtl/>
        </w:rPr>
        <w:t>אישורי לימודים</w:t>
      </w:r>
    </w:p>
    <w:p w14:paraId="45C7C3DC" w14:textId="77777777" w:rsidR="006B0DC9" w:rsidRPr="00B63811"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המעוניינים באישורים (אישור זכאות לתואר, רשימת ציונים וכו') יגישו בקשה 30 יום לפחות לפני המועד בו הם זקוקים לאישור.</w:t>
      </w:r>
    </w:p>
    <w:p w14:paraId="1BB1A1B8" w14:textId="77777777" w:rsidR="006B0DC9" w:rsidRDefault="006B0DC9"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color w:val="000000"/>
          <w:szCs w:val="22"/>
          <w:rtl/>
        </w:rPr>
        <w:t>לפני מתן האישור ייבדק נושא הסדרת שכר לימוד. האישורים טעונים תשלום.</w:t>
      </w:r>
    </w:p>
    <w:p w14:paraId="0895DEAC" w14:textId="77777777" w:rsidR="001E7B12" w:rsidRPr="00B63811" w:rsidRDefault="001E7B12" w:rsidP="003424E3">
      <w:pPr>
        <w:spacing w:before="100" w:beforeAutospacing="1" w:after="100" w:afterAutospacing="1" w:line="360" w:lineRule="auto"/>
        <w:jc w:val="both"/>
        <w:rPr>
          <w:rFonts w:ascii="Tahoma" w:hAnsi="Tahoma" w:cs="Tahoma"/>
          <w:color w:val="000000"/>
          <w:szCs w:val="22"/>
          <w:rtl/>
        </w:rPr>
      </w:pPr>
      <w:r w:rsidRPr="00B63811">
        <w:rPr>
          <w:rFonts w:ascii="Tahoma" w:hAnsi="Tahoma" w:cs="Tahoma"/>
          <w:b/>
          <w:bCs/>
          <w:color w:val="000000"/>
          <w:szCs w:val="22"/>
          <w:rtl/>
        </w:rPr>
        <w:t>בחינות סיום</w:t>
      </w:r>
    </w:p>
    <w:p w14:paraId="788C2341" w14:textId="77777777" w:rsidR="001E7B12" w:rsidRPr="00B63811" w:rsidRDefault="001E7B12" w:rsidP="003424E3">
      <w:pPr>
        <w:spacing w:before="100" w:beforeAutospacing="1" w:after="100" w:afterAutospacing="1" w:line="360" w:lineRule="auto"/>
        <w:ind w:left="374"/>
        <w:jc w:val="both"/>
        <w:rPr>
          <w:rFonts w:ascii="Tahoma" w:hAnsi="Tahoma" w:cs="Tahoma"/>
          <w:color w:val="000000"/>
          <w:szCs w:val="22"/>
          <w:rtl/>
        </w:rPr>
      </w:pPr>
      <w:r w:rsidRPr="00B63811">
        <w:rPr>
          <w:rFonts w:ascii="Tahoma" w:hAnsi="Tahoma" w:cs="Tahoma"/>
          <w:b/>
          <w:bCs/>
          <w:color w:val="000000"/>
          <w:szCs w:val="22"/>
          <w:rtl/>
        </w:rPr>
        <w:t> </w:t>
      </w:r>
      <w:r w:rsidRPr="00B63811">
        <w:rPr>
          <w:rFonts w:ascii="Tahoma" w:hAnsi="Tahoma" w:cs="Tahoma"/>
          <w:color w:val="000000"/>
          <w:szCs w:val="22"/>
          <w:rtl/>
        </w:rPr>
        <w:t>1.   בשנה ו' תתקיימנה בחינות סיום בקורסים שנלמדו לאורך שלוש השנים הקליניות.</w:t>
      </w:r>
    </w:p>
    <w:p w14:paraId="33316C5A" w14:textId="77777777" w:rsidR="001E7B12" w:rsidRPr="00B63811" w:rsidRDefault="001E7B12" w:rsidP="003424E3">
      <w:pPr>
        <w:spacing w:before="100" w:beforeAutospacing="1" w:after="100" w:afterAutospacing="1" w:line="360" w:lineRule="auto"/>
        <w:ind w:left="360"/>
        <w:jc w:val="both"/>
        <w:rPr>
          <w:rFonts w:ascii="Tahoma" w:hAnsi="Tahoma" w:cs="Tahoma"/>
          <w:color w:val="000000"/>
          <w:szCs w:val="22"/>
          <w:rtl/>
        </w:rPr>
      </w:pPr>
      <w:r w:rsidRPr="00B63811">
        <w:rPr>
          <w:rFonts w:ascii="Tahoma" w:hAnsi="Tahoma" w:cs="Tahoma"/>
          <w:color w:val="000000"/>
          <w:szCs w:val="22"/>
          <w:rtl/>
        </w:rPr>
        <w:t xml:space="preserve">2.   סטודנט שנכשל בשתי בחינות או יותר, או שנכשל בבחינה אחת וממוצע </w:t>
      </w:r>
      <w:proofErr w:type="spellStart"/>
      <w:r w:rsidRPr="00B63811">
        <w:rPr>
          <w:rFonts w:ascii="Tahoma" w:hAnsi="Tahoma" w:cs="Tahoma"/>
          <w:color w:val="000000"/>
          <w:szCs w:val="22"/>
          <w:rtl/>
        </w:rPr>
        <w:t>ציוניו</w:t>
      </w:r>
      <w:proofErr w:type="spellEnd"/>
      <w:r w:rsidRPr="00B63811">
        <w:rPr>
          <w:rFonts w:ascii="Tahoma" w:hAnsi="Tahoma" w:cs="Tahoma"/>
          <w:color w:val="000000"/>
          <w:szCs w:val="22"/>
          <w:rtl/>
        </w:rPr>
        <w:t xml:space="preserve"> למטה מ</w:t>
      </w:r>
      <w:r w:rsidRPr="00B63811">
        <w:rPr>
          <w:rFonts w:ascii="Tahoma" w:hAnsi="Tahoma" w:cs="Tahoma"/>
          <w:color w:val="000000"/>
          <w:szCs w:val="22"/>
        </w:rPr>
        <w:t>,65-</w:t>
      </w:r>
      <w:r w:rsidRPr="00B63811">
        <w:rPr>
          <w:rFonts w:ascii="Tahoma" w:hAnsi="Tahoma" w:cs="Tahoma"/>
          <w:color w:val="000000"/>
          <w:szCs w:val="22"/>
          <w:rtl/>
        </w:rPr>
        <w:t xml:space="preserve"> יחזור וילמד בביה"ס, ויבחן בכל הקורסים הקליניים בהם היו </w:t>
      </w:r>
      <w:proofErr w:type="spellStart"/>
      <w:r w:rsidRPr="00B63811">
        <w:rPr>
          <w:rFonts w:ascii="Tahoma" w:hAnsi="Tahoma" w:cs="Tahoma"/>
          <w:color w:val="000000"/>
          <w:szCs w:val="22"/>
          <w:rtl/>
        </w:rPr>
        <w:t>ציוניו</w:t>
      </w:r>
      <w:proofErr w:type="spellEnd"/>
      <w:r w:rsidRPr="00B63811">
        <w:rPr>
          <w:rFonts w:ascii="Tahoma" w:hAnsi="Tahoma" w:cs="Tahoma"/>
          <w:color w:val="000000"/>
          <w:szCs w:val="22"/>
          <w:rtl/>
        </w:rPr>
        <w:t xml:space="preserve"> פחות מ- </w:t>
      </w:r>
      <w:r w:rsidRPr="00B63811">
        <w:rPr>
          <w:rFonts w:ascii="Tahoma" w:hAnsi="Tahoma" w:cs="Tahoma"/>
          <w:color w:val="000000"/>
          <w:szCs w:val="22"/>
        </w:rPr>
        <w:t>.80</w:t>
      </w:r>
    </w:p>
    <w:p w14:paraId="0A16765D" w14:textId="77777777" w:rsidR="001E7B12" w:rsidRPr="00B63811" w:rsidRDefault="001E7B12" w:rsidP="003424E3">
      <w:pPr>
        <w:spacing w:before="100" w:beforeAutospacing="1" w:after="100" w:afterAutospacing="1" w:line="360" w:lineRule="auto"/>
        <w:jc w:val="both"/>
        <w:rPr>
          <w:rFonts w:ascii="Tahoma" w:hAnsi="Tahoma" w:cs="Tahoma"/>
          <w:color w:val="000000"/>
          <w:szCs w:val="22"/>
          <w:rtl/>
        </w:rPr>
      </w:pPr>
    </w:p>
    <w:p w14:paraId="7588388C" w14:textId="4BCB0304" w:rsidR="006B0DC9" w:rsidRPr="00B63811" w:rsidRDefault="006B0DC9" w:rsidP="001D6DD3">
      <w:pPr>
        <w:rPr>
          <w:rFonts w:ascii="Tahoma" w:hAnsi="Tahoma" w:cs="Tahoma"/>
          <w:szCs w:val="22"/>
          <w:rtl/>
        </w:rPr>
      </w:pPr>
      <w:r w:rsidRPr="00B63811">
        <w:rPr>
          <w:rFonts w:ascii="Tahoma" w:hAnsi="Tahoma" w:cs="Tahoma"/>
          <w:szCs w:val="22"/>
          <w:rtl/>
        </w:rPr>
        <w:br w:type="page"/>
      </w:r>
      <w:r w:rsidR="008F3101" w:rsidRPr="00B63811" w:rsidDel="008F3101">
        <w:rPr>
          <w:rFonts w:ascii="Tahoma" w:hAnsi="Tahoma" w:cs="Tahoma"/>
          <w:szCs w:val="22"/>
          <w:rtl/>
        </w:rPr>
        <w:lastRenderedPageBreak/>
        <w:t xml:space="preserve"> </w:t>
      </w:r>
    </w:p>
    <w:p w14:paraId="05EE540A" w14:textId="77777777" w:rsidR="006B0DC9" w:rsidRPr="00B63811" w:rsidRDefault="006B0DC9" w:rsidP="008F3101">
      <w:pPr>
        <w:pStyle w:val="2"/>
        <w:spacing w:line="360" w:lineRule="auto"/>
        <w:jc w:val="center"/>
        <w:rPr>
          <w:rFonts w:ascii="Tahoma" w:hAnsi="Tahoma" w:cs="Tahoma"/>
          <w:szCs w:val="22"/>
          <w:rtl/>
        </w:rPr>
      </w:pPr>
    </w:p>
    <w:p w14:paraId="231ABCCE" w14:textId="77777777" w:rsidR="001D6DD3" w:rsidRPr="00B63811" w:rsidRDefault="001D6DD3" w:rsidP="001A5F73">
      <w:pPr>
        <w:spacing w:line="360" w:lineRule="auto"/>
        <w:rPr>
          <w:rFonts w:ascii="Tahoma" w:hAnsi="Tahoma" w:cs="Tahoma"/>
          <w:b/>
          <w:bCs/>
          <w:szCs w:val="22"/>
          <w:rtl/>
        </w:rPr>
      </w:pPr>
      <w:r w:rsidRPr="00B63811">
        <w:rPr>
          <w:rFonts w:ascii="Tahoma" w:hAnsi="Tahoma" w:cs="Tahoma"/>
          <w:b/>
          <w:bCs/>
          <w:szCs w:val="22"/>
          <w:rtl/>
        </w:rPr>
        <w:t>תקנון עבודות גמר</w:t>
      </w:r>
    </w:p>
    <w:p w14:paraId="53C9F504" w14:textId="77777777" w:rsidR="001D6DD3" w:rsidRPr="00B63811" w:rsidRDefault="001D6DD3" w:rsidP="001A5F73">
      <w:pPr>
        <w:spacing w:line="360" w:lineRule="auto"/>
        <w:rPr>
          <w:rFonts w:ascii="Tahoma" w:hAnsi="Tahoma" w:cs="Tahoma"/>
          <w:b/>
          <w:bCs/>
          <w:szCs w:val="22"/>
          <w:rtl/>
        </w:rPr>
      </w:pPr>
      <w:r w:rsidRPr="00B63811">
        <w:rPr>
          <w:rFonts w:ascii="Tahoma" w:hAnsi="Tahoma" w:cs="Tahoma"/>
          <w:b/>
          <w:bCs/>
          <w:szCs w:val="22"/>
          <w:rtl/>
        </w:rPr>
        <w:t xml:space="preserve">לקראת התואר דוקטור לרפואת שיניים </w:t>
      </w:r>
      <w:r w:rsidRPr="00B63811">
        <w:rPr>
          <w:rFonts w:ascii="Tahoma" w:hAnsi="Tahoma" w:cs="Tahoma"/>
          <w:b/>
          <w:bCs/>
          <w:szCs w:val="22"/>
        </w:rPr>
        <w:t>(D.M.D)</w:t>
      </w:r>
    </w:p>
    <w:p w14:paraId="05C96D8D" w14:textId="77777777" w:rsidR="001D6DD3" w:rsidRPr="00B63811" w:rsidRDefault="001D6DD3" w:rsidP="001A5F73">
      <w:pPr>
        <w:tabs>
          <w:tab w:val="left" w:pos="90"/>
          <w:tab w:val="left" w:pos="374"/>
        </w:tabs>
        <w:spacing w:line="360" w:lineRule="auto"/>
        <w:jc w:val="both"/>
        <w:rPr>
          <w:rFonts w:ascii="Tahoma" w:hAnsi="Tahoma" w:cs="Tahoma"/>
          <w:b/>
          <w:bCs/>
          <w:szCs w:val="22"/>
          <w:rtl/>
        </w:rPr>
      </w:pPr>
      <w:r w:rsidRPr="00B63811">
        <w:rPr>
          <w:rFonts w:ascii="Tahoma" w:hAnsi="Tahoma" w:cs="Tahoma"/>
          <w:b/>
          <w:bCs/>
          <w:szCs w:val="22"/>
          <w:rtl/>
        </w:rPr>
        <w:t>א.</w:t>
      </w:r>
      <w:r w:rsidRPr="00B63811">
        <w:rPr>
          <w:rFonts w:ascii="Tahoma" w:hAnsi="Tahoma" w:cs="Tahoma"/>
          <w:b/>
          <w:bCs/>
          <w:szCs w:val="22"/>
          <w:rtl/>
        </w:rPr>
        <w:tab/>
        <w:t>הקדמה</w:t>
      </w:r>
    </w:p>
    <w:p w14:paraId="1B7C7E8F" w14:textId="77777777" w:rsidR="001D6DD3" w:rsidRPr="00B63811" w:rsidRDefault="001D6DD3" w:rsidP="001A5F73">
      <w:pPr>
        <w:spacing w:line="360" w:lineRule="auto"/>
        <w:jc w:val="both"/>
        <w:rPr>
          <w:rFonts w:ascii="Tahoma" w:hAnsi="Tahoma" w:cs="Tahoma"/>
          <w:szCs w:val="22"/>
          <w:rtl/>
        </w:rPr>
      </w:pPr>
    </w:p>
    <w:p w14:paraId="1210009B" w14:textId="77777777" w:rsidR="001D6DD3" w:rsidRPr="00B63811" w:rsidRDefault="001D6DD3" w:rsidP="001A5F73">
      <w:pPr>
        <w:pStyle w:val="afd"/>
        <w:numPr>
          <w:ilvl w:val="0"/>
          <w:numId w:val="13"/>
        </w:numPr>
        <w:tabs>
          <w:tab w:val="clear" w:pos="735"/>
          <w:tab w:val="num" w:pos="515"/>
        </w:tabs>
        <w:spacing w:line="360" w:lineRule="auto"/>
        <w:ind w:left="515"/>
        <w:jc w:val="both"/>
        <w:rPr>
          <w:rFonts w:ascii="Tahoma" w:hAnsi="Tahoma" w:cs="Tahoma"/>
          <w:szCs w:val="22"/>
          <w:rtl/>
        </w:rPr>
      </w:pPr>
      <w:r w:rsidRPr="00B63811">
        <w:rPr>
          <w:rFonts w:ascii="Tahoma" w:hAnsi="Tahoma" w:cs="Tahoma"/>
          <w:szCs w:val="22"/>
          <w:rtl/>
        </w:rPr>
        <w:t>עבודת הגמר הנה חלק בלתי נפרד מהלימודים, ולא יוכל סטודנט לקבל אישור על סיום לימודיו אם לא אושרה עבודת הגמר שלו</w:t>
      </w:r>
      <w:r w:rsidR="00420882" w:rsidRPr="00B63811">
        <w:rPr>
          <w:rFonts w:ascii="Tahoma" w:hAnsi="Tahoma" w:cs="Tahoma" w:hint="cs"/>
          <w:szCs w:val="22"/>
          <w:rtl/>
        </w:rPr>
        <w:t xml:space="preserve"> כולל ציון סופי (מנחים וסוקרים)</w:t>
      </w:r>
      <w:r w:rsidRPr="00B63811">
        <w:rPr>
          <w:rFonts w:ascii="Tahoma" w:hAnsi="Tahoma" w:cs="Tahoma"/>
          <w:szCs w:val="22"/>
          <w:rtl/>
        </w:rPr>
        <w:t xml:space="preserve">, גם אם עמד בכל יתר הדרישות. בנוסף, השלמת ביצוע עבודת גמר היא תנאי הכרחי לקבלת תואר דוקטור לרפואת שיניים. יש אפשרות להמיר את עבודת הגמר בתואר </w:t>
      </w:r>
      <w:r w:rsidRPr="00B63811">
        <w:rPr>
          <w:rFonts w:ascii="Tahoma" w:hAnsi="Tahoma" w:cs="Tahoma"/>
          <w:szCs w:val="22"/>
        </w:rPr>
        <w:t>MSc</w:t>
      </w:r>
      <w:r w:rsidRPr="00B63811">
        <w:rPr>
          <w:rFonts w:ascii="Tahoma" w:hAnsi="Tahoma" w:cs="Tahoma"/>
          <w:szCs w:val="22"/>
          <w:rtl/>
        </w:rPr>
        <w:t xml:space="preserve"> שמבוצע תוך כדי לימודי רפואת השיניים (כולל בתקופה של הפסקת לימודים, שבה מבוצע תואר </w:t>
      </w:r>
      <w:r w:rsidRPr="00B63811">
        <w:rPr>
          <w:rFonts w:ascii="Tahoma" w:hAnsi="Tahoma" w:cs="Tahoma"/>
          <w:szCs w:val="22"/>
        </w:rPr>
        <w:t>MSc</w:t>
      </w:r>
      <w:r w:rsidRPr="00B63811">
        <w:rPr>
          <w:rFonts w:ascii="Tahoma" w:hAnsi="Tahoma" w:cs="Tahoma"/>
          <w:szCs w:val="22"/>
          <w:rtl/>
        </w:rPr>
        <w:t xml:space="preserve">). אותו פטור יחול גם לגבי סטודנטים במסלול </w:t>
      </w:r>
      <w:r w:rsidRPr="00B63811">
        <w:rPr>
          <w:rFonts w:ascii="Tahoma" w:hAnsi="Tahoma" w:cs="Tahoma"/>
          <w:szCs w:val="22"/>
        </w:rPr>
        <w:t>DMD-PhD</w:t>
      </w:r>
      <w:r w:rsidRPr="00B63811">
        <w:rPr>
          <w:rFonts w:ascii="Tahoma" w:hAnsi="Tahoma" w:cs="Tahoma"/>
          <w:szCs w:val="22"/>
          <w:rtl/>
        </w:rPr>
        <w:t>.</w:t>
      </w:r>
      <w:r w:rsidR="00420882" w:rsidRPr="00B63811">
        <w:rPr>
          <w:rFonts w:ascii="Tahoma" w:hAnsi="Tahoma" w:cs="Tahoma" w:hint="cs"/>
          <w:szCs w:val="22"/>
          <w:rtl/>
        </w:rPr>
        <w:t xml:space="preserve"> </w:t>
      </w:r>
      <w:r w:rsidR="00721D7C" w:rsidRPr="00B63811">
        <w:rPr>
          <w:rFonts w:ascii="Tahoma" w:hAnsi="Tahoma" w:cs="Tahoma"/>
          <w:szCs w:val="22"/>
          <w:rtl/>
        </w:rPr>
        <w:t xml:space="preserve">הדבר יתאפשר בתנאי ש:  1. הסטודנט מסיים את המסטר ומציג למזכירות בית הספר ציון סופי של התואר 2.  רק אם המסטר כולל עבודת </w:t>
      </w:r>
      <w:proofErr w:type="spellStart"/>
      <w:r w:rsidR="00721D7C" w:rsidRPr="00B63811">
        <w:rPr>
          <w:rFonts w:ascii="Tahoma" w:hAnsi="Tahoma" w:cs="Tahoma"/>
          <w:szCs w:val="22"/>
          <w:rtl/>
        </w:rPr>
        <w:t>תיזה</w:t>
      </w:r>
      <w:proofErr w:type="spellEnd"/>
      <w:r w:rsidR="00721D7C" w:rsidRPr="00B63811">
        <w:rPr>
          <w:rFonts w:ascii="Tahoma" w:hAnsi="Tahoma" w:cs="Tahoma"/>
          <w:szCs w:val="22"/>
          <w:rtl/>
        </w:rPr>
        <w:t>, שכאמור בסיום התואר נמסר ציון עבורה; 3. רק אם עבודת התיזה קשורה לרפואת שיניים או למדעי החיים או למנהל רפואי. בכל מקרה ההחלטה הסופית תהיה בידי וועדת ההוראה ויו"ר ועדת עבודות הגמר ו</w:t>
      </w:r>
      <w:r w:rsidR="00721D7C" w:rsidRPr="00B63811">
        <w:rPr>
          <w:rFonts w:ascii="Tahoma" w:hAnsi="Tahoma" w:cs="Tahoma" w:hint="cs"/>
          <w:szCs w:val="22"/>
          <w:rtl/>
        </w:rPr>
        <w:t>י</w:t>
      </w:r>
      <w:r w:rsidR="00721D7C" w:rsidRPr="00B63811">
        <w:rPr>
          <w:rFonts w:ascii="Tahoma" w:hAnsi="Tahoma" w:cs="Tahoma"/>
          <w:szCs w:val="22"/>
          <w:rtl/>
        </w:rPr>
        <w:t xml:space="preserve">ילקחו </w:t>
      </w:r>
      <w:r w:rsidR="00721D7C" w:rsidRPr="00B63811">
        <w:rPr>
          <w:rFonts w:ascii="Tahoma" w:hAnsi="Tahoma" w:cs="Tahoma" w:hint="cs"/>
          <w:szCs w:val="22"/>
          <w:rtl/>
        </w:rPr>
        <w:t xml:space="preserve">בחשבון </w:t>
      </w:r>
      <w:r w:rsidR="00721D7C" w:rsidRPr="00B63811">
        <w:rPr>
          <w:rFonts w:ascii="Tahoma" w:hAnsi="Tahoma" w:cs="Tahoma"/>
          <w:szCs w:val="22"/>
          <w:rtl/>
        </w:rPr>
        <w:t>שיקולים כמו המוסד שהעניק את התואר.</w:t>
      </w:r>
    </w:p>
    <w:p w14:paraId="0AF3E6D2" w14:textId="77777777" w:rsidR="001D6DD3" w:rsidRPr="00B63811" w:rsidRDefault="001D6DD3" w:rsidP="001F38C8">
      <w:pPr>
        <w:pStyle w:val="afd"/>
        <w:numPr>
          <w:ilvl w:val="0"/>
          <w:numId w:val="13"/>
        </w:numPr>
        <w:tabs>
          <w:tab w:val="clear" w:pos="735"/>
          <w:tab w:val="num" w:pos="515"/>
        </w:tabs>
        <w:spacing w:line="360" w:lineRule="auto"/>
        <w:ind w:left="515"/>
        <w:jc w:val="both"/>
        <w:rPr>
          <w:rFonts w:ascii="Tahoma" w:hAnsi="Tahoma" w:cs="Tahoma"/>
          <w:szCs w:val="22"/>
        </w:rPr>
      </w:pPr>
      <w:r w:rsidRPr="00B63811">
        <w:rPr>
          <w:rFonts w:ascii="Tahoma" w:hAnsi="Tahoma" w:cs="Tahoma"/>
          <w:szCs w:val="22"/>
          <w:rtl/>
        </w:rPr>
        <w:t xml:space="preserve">היה והסטודנט לא השלים את עבודת הגמר עד תום השנה השישית, </w:t>
      </w:r>
      <w:r w:rsidR="0080028D" w:rsidRPr="00B63811">
        <w:rPr>
          <w:rFonts w:ascii="Tahoma" w:hAnsi="Tahoma" w:cs="Tahoma" w:hint="cs"/>
          <w:szCs w:val="22"/>
          <w:rtl/>
        </w:rPr>
        <w:t>הסטודנט יוכל לגשת לבחינת הרישוי (במידה ועמד בכל הדרישות הלימודיות</w:t>
      </w:r>
      <w:r w:rsidR="001F38C8">
        <w:rPr>
          <w:rFonts w:ascii="Tahoma" w:hAnsi="Tahoma" w:cs="Tahoma" w:hint="cs"/>
          <w:szCs w:val="22"/>
          <w:rtl/>
        </w:rPr>
        <w:t xml:space="preserve"> וקיבל אישור להצעה על עבודת הגמר</w:t>
      </w:r>
      <w:r w:rsidR="0080028D" w:rsidRPr="00B63811">
        <w:rPr>
          <w:rFonts w:ascii="Tahoma" w:hAnsi="Tahoma" w:cs="Tahoma" w:hint="cs"/>
          <w:szCs w:val="22"/>
          <w:rtl/>
        </w:rPr>
        <w:t xml:space="preserve">) אולם </w:t>
      </w:r>
      <w:r w:rsidRPr="00B63811">
        <w:rPr>
          <w:rFonts w:ascii="Tahoma" w:hAnsi="Tahoma" w:cs="Tahoma"/>
          <w:szCs w:val="22"/>
          <w:rtl/>
        </w:rPr>
        <w:t xml:space="preserve">משרד הבריאות </w:t>
      </w:r>
      <w:r w:rsidR="0080028D" w:rsidRPr="00B63811">
        <w:rPr>
          <w:rFonts w:ascii="Tahoma" w:hAnsi="Tahoma" w:cs="Tahoma" w:hint="cs"/>
          <w:szCs w:val="22"/>
          <w:rtl/>
        </w:rPr>
        <w:t>לא יעניק</w:t>
      </w:r>
      <w:r w:rsidRPr="00B63811">
        <w:rPr>
          <w:rFonts w:ascii="Tahoma" w:hAnsi="Tahoma" w:cs="Tahoma"/>
          <w:szCs w:val="22"/>
          <w:rtl/>
        </w:rPr>
        <w:t xml:space="preserve"> </w:t>
      </w:r>
      <w:r w:rsidR="0080028D" w:rsidRPr="00B63811">
        <w:rPr>
          <w:rFonts w:ascii="Tahoma" w:hAnsi="Tahoma" w:cs="Tahoma" w:hint="cs"/>
          <w:szCs w:val="22"/>
          <w:rtl/>
        </w:rPr>
        <w:t xml:space="preserve">לו </w:t>
      </w:r>
      <w:r w:rsidRPr="00B63811">
        <w:rPr>
          <w:rFonts w:ascii="Tahoma" w:hAnsi="Tahoma" w:cs="Tahoma"/>
          <w:szCs w:val="22"/>
          <w:rtl/>
        </w:rPr>
        <w:t xml:space="preserve">רישיון עבודה </w:t>
      </w:r>
      <w:r w:rsidR="001F38C8">
        <w:rPr>
          <w:rFonts w:ascii="Tahoma" w:hAnsi="Tahoma" w:cs="Tahoma" w:hint="cs"/>
          <w:szCs w:val="22"/>
          <w:rtl/>
        </w:rPr>
        <w:t xml:space="preserve">קבוע </w:t>
      </w:r>
      <w:r w:rsidR="0080028D" w:rsidRPr="00B63811">
        <w:rPr>
          <w:rFonts w:ascii="Tahoma" w:hAnsi="Tahoma" w:cs="Tahoma" w:hint="cs"/>
          <w:szCs w:val="22"/>
          <w:rtl/>
        </w:rPr>
        <w:t>.</w:t>
      </w:r>
      <w:r w:rsidRPr="00B63811">
        <w:rPr>
          <w:rFonts w:ascii="Tahoma" w:hAnsi="Tahoma" w:cs="Tahoma"/>
          <w:szCs w:val="22"/>
          <w:rtl/>
        </w:rPr>
        <w:t xml:space="preserve"> בכל מקרה, בוגר שלא יגיש עבודת גמר עד תום </w:t>
      </w:r>
      <w:r w:rsidRPr="00B63811">
        <w:rPr>
          <w:rFonts w:ascii="Tahoma" w:hAnsi="Tahoma" w:cs="Tahoma"/>
          <w:szCs w:val="22"/>
        </w:rPr>
        <w:t xml:space="preserve"> </w:t>
      </w:r>
      <w:r w:rsidRPr="00B63811">
        <w:rPr>
          <w:rFonts w:ascii="Tahoma" w:hAnsi="Tahoma" w:cs="Tahoma"/>
          <w:szCs w:val="22"/>
          <w:rtl/>
        </w:rPr>
        <w:t xml:space="preserve">5 שנים מגמר לימודיו, תחול התיישנות על לימודיו, ויאלץ לעבור מחדש את הבחינות בקורסים הקליניים הבאים: </w:t>
      </w:r>
      <w:proofErr w:type="spellStart"/>
      <w:r w:rsidRPr="00B63811">
        <w:rPr>
          <w:rFonts w:ascii="Tahoma" w:hAnsi="Tahoma" w:cs="Tahoma"/>
          <w:szCs w:val="22"/>
          <w:rtl/>
        </w:rPr>
        <w:t>אנדודונטולוגיה</w:t>
      </w:r>
      <w:proofErr w:type="spellEnd"/>
      <w:r w:rsidRPr="00B63811">
        <w:rPr>
          <w:rFonts w:ascii="Tahoma" w:hAnsi="Tahoma" w:cs="Tahoma"/>
          <w:szCs w:val="22"/>
          <w:rtl/>
        </w:rPr>
        <w:t xml:space="preserve">, כירורגיה, פריודונטיה, רפואת שיניים לילדים ושיקום הפה. </w:t>
      </w:r>
    </w:p>
    <w:p w14:paraId="49EAB5B8" w14:textId="77777777" w:rsidR="001D6DD3" w:rsidRPr="00B63811" w:rsidRDefault="001D6DD3" w:rsidP="001A5F73">
      <w:pPr>
        <w:spacing w:line="360" w:lineRule="auto"/>
        <w:jc w:val="both"/>
        <w:rPr>
          <w:rFonts w:ascii="Tahoma" w:hAnsi="Tahoma" w:cs="Tahoma"/>
          <w:szCs w:val="22"/>
        </w:rPr>
      </w:pPr>
    </w:p>
    <w:p w14:paraId="4C4A2CDC" w14:textId="77777777" w:rsidR="001D6DD3" w:rsidRPr="00B63811" w:rsidRDefault="001D6DD3" w:rsidP="001A5F73">
      <w:pPr>
        <w:tabs>
          <w:tab w:val="left" w:pos="90"/>
          <w:tab w:val="left" w:pos="374"/>
        </w:tabs>
        <w:spacing w:line="360" w:lineRule="auto"/>
        <w:jc w:val="both"/>
        <w:rPr>
          <w:rFonts w:ascii="Tahoma" w:hAnsi="Tahoma" w:cs="Tahoma"/>
          <w:b/>
          <w:bCs/>
          <w:szCs w:val="22"/>
          <w:rtl/>
        </w:rPr>
      </w:pPr>
      <w:r w:rsidRPr="00B63811">
        <w:rPr>
          <w:rFonts w:ascii="Tahoma" w:hAnsi="Tahoma" w:cs="Tahoma"/>
          <w:b/>
          <w:bCs/>
          <w:szCs w:val="22"/>
          <w:rtl/>
        </w:rPr>
        <w:t>ב.</w:t>
      </w:r>
      <w:r w:rsidRPr="00B63811">
        <w:rPr>
          <w:rFonts w:ascii="Tahoma" w:hAnsi="Tahoma" w:cs="Tahoma"/>
          <w:b/>
          <w:bCs/>
          <w:szCs w:val="22"/>
          <w:rtl/>
        </w:rPr>
        <w:tab/>
        <w:t xml:space="preserve">כללי </w:t>
      </w:r>
    </w:p>
    <w:p w14:paraId="54A7C5AB" w14:textId="77777777" w:rsidR="001D6DD3" w:rsidRPr="00B63811" w:rsidRDefault="001D6DD3" w:rsidP="001A5F73">
      <w:pPr>
        <w:spacing w:line="360" w:lineRule="auto"/>
        <w:jc w:val="both"/>
        <w:rPr>
          <w:rFonts w:ascii="Tahoma" w:hAnsi="Tahoma" w:cs="Tahoma"/>
          <w:szCs w:val="22"/>
          <w:rtl/>
        </w:rPr>
      </w:pPr>
    </w:p>
    <w:p w14:paraId="4357117B" w14:textId="77777777" w:rsidR="001D6DD3" w:rsidRPr="00B63811" w:rsidRDefault="001D6DD3" w:rsidP="001A5F73">
      <w:pPr>
        <w:pStyle w:val="afd"/>
        <w:numPr>
          <w:ilvl w:val="0"/>
          <w:numId w:val="14"/>
        </w:numPr>
        <w:tabs>
          <w:tab w:val="clear" w:pos="735"/>
          <w:tab w:val="num" w:pos="515"/>
        </w:tabs>
        <w:spacing w:line="360" w:lineRule="auto"/>
        <w:ind w:left="515"/>
        <w:jc w:val="both"/>
        <w:rPr>
          <w:rFonts w:ascii="Tahoma" w:hAnsi="Tahoma" w:cs="Tahoma"/>
          <w:szCs w:val="22"/>
        </w:rPr>
      </w:pPr>
      <w:r w:rsidRPr="00B63811">
        <w:rPr>
          <w:rFonts w:ascii="Tahoma" w:hAnsi="Tahoma" w:cs="Tahoma"/>
          <w:szCs w:val="22"/>
          <w:rtl/>
        </w:rPr>
        <w:t>מטרה: מטרת העבודה היא להקנות לסטודנט/בוגר ידע בתכנון וביצוע עבודת מחקר מקורית, בקריאה וניתוח תוצאות בספרות וכן רכישת ניסיון בכתיבה מדעית וסיכום מחקר רפואי הן בכתיבת מסמך מסכם והן הצגתו כפוסטר.</w:t>
      </w:r>
    </w:p>
    <w:p w14:paraId="6DBBC282" w14:textId="77777777" w:rsidR="001D6DD3" w:rsidRPr="00B63811" w:rsidRDefault="001D6DD3" w:rsidP="001A5F73">
      <w:pPr>
        <w:pStyle w:val="afd"/>
        <w:numPr>
          <w:ilvl w:val="0"/>
          <w:numId w:val="14"/>
        </w:numPr>
        <w:tabs>
          <w:tab w:val="clear" w:pos="735"/>
          <w:tab w:val="num" w:pos="515"/>
        </w:tabs>
        <w:spacing w:line="360" w:lineRule="auto"/>
        <w:ind w:left="515"/>
        <w:jc w:val="both"/>
        <w:rPr>
          <w:rFonts w:ascii="Tahoma" w:hAnsi="Tahoma" w:cs="Tahoma"/>
          <w:szCs w:val="22"/>
          <w:rtl/>
        </w:rPr>
      </w:pPr>
      <w:r w:rsidRPr="00B63811">
        <w:rPr>
          <w:rFonts w:ascii="Tahoma" w:hAnsi="Tahoma" w:cs="Tahoma"/>
          <w:b/>
          <w:bCs/>
          <w:szCs w:val="22"/>
          <w:rtl/>
        </w:rPr>
        <w:t>נושאי העבודה</w:t>
      </w:r>
      <w:r w:rsidRPr="00B63811">
        <w:rPr>
          <w:rFonts w:ascii="Tahoma" w:hAnsi="Tahoma" w:cs="Tahoma"/>
          <w:szCs w:val="22"/>
          <w:rtl/>
        </w:rPr>
        <w:t>: נושא וביצוע עבודת הגמר יכולים להשתייך לרפואת השיניים או לכל אחד מתחומי הרפואה והמדעים הנלווים. מהות העבודה יכולה להיות:</w:t>
      </w:r>
    </w:p>
    <w:p w14:paraId="5721E40B"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r w:rsidRPr="00B63811">
        <w:rPr>
          <w:rFonts w:ascii="Tahoma" w:hAnsi="Tahoma" w:cs="Tahoma"/>
          <w:szCs w:val="22"/>
          <w:rtl/>
        </w:rPr>
        <w:tab/>
      </w:r>
      <w:r w:rsidRPr="00B63811">
        <w:rPr>
          <w:rFonts w:ascii="Tahoma" w:hAnsi="Tahoma" w:cs="Tahoma"/>
          <w:szCs w:val="22"/>
          <w:rtl/>
        </w:rPr>
        <w:tab/>
        <w:t>א. מחקר קליני</w:t>
      </w:r>
    </w:p>
    <w:p w14:paraId="4A366CB6"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r w:rsidRPr="00B63811">
        <w:rPr>
          <w:rFonts w:ascii="Tahoma" w:hAnsi="Tahoma" w:cs="Tahoma"/>
          <w:szCs w:val="22"/>
          <w:rtl/>
        </w:rPr>
        <w:tab/>
      </w:r>
      <w:r w:rsidRPr="00B63811">
        <w:rPr>
          <w:rFonts w:ascii="Tahoma" w:hAnsi="Tahoma" w:cs="Tahoma"/>
          <w:szCs w:val="22"/>
          <w:rtl/>
        </w:rPr>
        <w:tab/>
        <w:t xml:space="preserve">ב. מחקר בסיסי </w:t>
      </w:r>
    </w:p>
    <w:p w14:paraId="24F55F7B"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r w:rsidRPr="00B63811">
        <w:rPr>
          <w:rFonts w:ascii="Tahoma" w:hAnsi="Tahoma" w:cs="Tahoma"/>
          <w:szCs w:val="22"/>
          <w:rtl/>
        </w:rPr>
        <w:tab/>
      </w:r>
      <w:r w:rsidRPr="00B63811">
        <w:rPr>
          <w:rFonts w:ascii="Tahoma" w:hAnsi="Tahoma" w:cs="Tahoma"/>
          <w:szCs w:val="22"/>
          <w:rtl/>
        </w:rPr>
        <w:tab/>
        <w:t xml:space="preserve">ג.  סקר בתחום בריאות הציבור </w:t>
      </w:r>
    </w:p>
    <w:p w14:paraId="745CB198"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r w:rsidRPr="00B63811">
        <w:rPr>
          <w:rFonts w:ascii="Tahoma" w:hAnsi="Tahoma" w:cs="Tahoma"/>
          <w:szCs w:val="22"/>
          <w:rtl/>
        </w:rPr>
        <w:tab/>
      </w:r>
      <w:r w:rsidRPr="00B63811">
        <w:rPr>
          <w:rFonts w:ascii="Tahoma" w:hAnsi="Tahoma" w:cs="Tahoma"/>
          <w:szCs w:val="22"/>
          <w:rtl/>
        </w:rPr>
        <w:tab/>
        <w:t>ד. סקירת ספרות</w:t>
      </w:r>
    </w:p>
    <w:p w14:paraId="2316121A"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20C128EB" w14:textId="77777777" w:rsidR="001D6DD3" w:rsidRPr="00B63811" w:rsidRDefault="001D6DD3" w:rsidP="001A5F73">
      <w:pPr>
        <w:tabs>
          <w:tab w:val="num" w:pos="515"/>
        </w:tabs>
        <w:spacing w:line="360" w:lineRule="auto"/>
        <w:ind w:left="515"/>
        <w:jc w:val="both"/>
        <w:rPr>
          <w:rFonts w:ascii="Tahoma" w:hAnsi="Tahoma" w:cs="Tahoma"/>
          <w:szCs w:val="22"/>
          <w:rtl/>
        </w:rPr>
      </w:pPr>
      <w:r w:rsidRPr="00B63811">
        <w:rPr>
          <w:rFonts w:ascii="Tahoma" w:hAnsi="Tahoma" w:cs="Tahoma"/>
          <w:szCs w:val="22"/>
          <w:rtl/>
        </w:rPr>
        <w:t>תחומים אחרים יבדקו ע"י הוועדה לעבודות גמר.</w:t>
      </w:r>
    </w:p>
    <w:p w14:paraId="2D4B7F10" w14:textId="77777777" w:rsidR="001D6DD3" w:rsidRPr="00B63811" w:rsidRDefault="001D6DD3" w:rsidP="001A5F73">
      <w:pPr>
        <w:tabs>
          <w:tab w:val="num" w:pos="515"/>
        </w:tabs>
        <w:spacing w:line="360" w:lineRule="auto"/>
        <w:ind w:left="515"/>
        <w:jc w:val="both"/>
        <w:rPr>
          <w:rFonts w:ascii="Tahoma" w:hAnsi="Tahoma" w:cs="Tahoma"/>
          <w:szCs w:val="22"/>
          <w:rtl/>
        </w:rPr>
      </w:pPr>
      <w:r w:rsidRPr="00B63811">
        <w:rPr>
          <w:rFonts w:ascii="Tahoma" w:hAnsi="Tahoma" w:cs="Tahoma"/>
          <w:b/>
          <w:bCs/>
          <w:szCs w:val="22"/>
          <w:rtl/>
        </w:rPr>
        <w:t>מחקרים העוסקים בבני אדם או בבעלי חיים חייבים באישור ועדת אתיקה אוניברסיטאית או ועדת הלסינקי עפ"י כללי האוניברסיטה</w:t>
      </w:r>
      <w:r w:rsidR="00BC22B8" w:rsidRPr="00B63811">
        <w:rPr>
          <w:rFonts w:ascii="Tahoma" w:hAnsi="Tahoma" w:cs="Tahoma" w:hint="cs"/>
          <w:b/>
          <w:bCs/>
          <w:szCs w:val="22"/>
          <w:rtl/>
        </w:rPr>
        <w:t xml:space="preserve"> או באישור הוועדה לניסויים בחיות מעבדה</w:t>
      </w:r>
      <w:r w:rsidRPr="00B63811">
        <w:rPr>
          <w:rFonts w:ascii="Tahoma" w:hAnsi="Tahoma" w:cs="Tahoma"/>
          <w:b/>
          <w:bCs/>
          <w:szCs w:val="22"/>
          <w:rtl/>
        </w:rPr>
        <w:t>.</w:t>
      </w:r>
      <w:r w:rsidRPr="00B63811">
        <w:rPr>
          <w:rFonts w:ascii="Tahoma" w:hAnsi="Tahoma" w:cs="Tahoma"/>
          <w:szCs w:val="22"/>
          <w:rtl/>
        </w:rPr>
        <w:t xml:space="preserve"> ההצעה לעבודת הגמר לא ת</w:t>
      </w:r>
      <w:r w:rsidR="00BC22B8" w:rsidRPr="00B63811">
        <w:rPr>
          <w:rFonts w:ascii="Tahoma" w:hAnsi="Tahoma" w:cs="Tahoma" w:hint="cs"/>
          <w:szCs w:val="22"/>
          <w:rtl/>
        </w:rPr>
        <w:t>ידון ולא ת</w:t>
      </w:r>
      <w:r w:rsidRPr="00B63811">
        <w:rPr>
          <w:rFonts w:ascii="Tahoma" w:hAnsi="Tahoma" w:cs="Tahoma"/>
          <w:szCs w:val="22"/>
          <w:rtl/>
        </w:rPr>
        <w:t>אושר ללא הצגת אישורים אלה. טיפול באישורים הנ"ל ניתן לברר בטלפון: 03-6408878. מידע נוסף לגבי ועדות אתיקה ניתן לראות באתר שכתובתו:</w:t>
      </w:r>
    </w:p>
    <w:p w14:paraId="44564B6C" w14:textId="77777777" w:rsidR="001D6DD3" w:rsidRPr="00B63811" w:rsidRDefault="008445A2" w:rsidP="001A5F73">
      <w:pPr>
        <w:tabs>
          <w:tab w:val="num" w:pos="515"/>
        </w:tabs>
        <w:spacing w:line="360" w:lineRule="auto"/>
        <w:ind w:left="515"/>
        <w:jc w:val="both"/>
        <w:rPr>
          <w:rFonts w:ascii="Tahoma" w:hAnsi="Tahoma" w:cs="Tahoma"/>
          <w:szCs w:val="22"/>
          <w:rtl/>
        </w:rPr>
      </w:pPr>
      <w:hyperlink r:id="rId9" w:history="1">
        <w:r w:rsidR="001D6DD3" w:rsidRPr="00B63811">
          <w:rPr>
            <w:rFonts w:ascii="Tahoma" w:hAnsi="Tahoma" w:cs="Tahoma"/>
            <w:szCs w:val="22"/>
            <w:u w:val="single"/>
          </w:rPr>
          <w:t>http://www.tau.ac.il/acad-sec/senatesite</w:t>
        </w:r>
      </w:hyperlink>
      <w:r w:rsidR="001D6DD3" w:rsidRPr="00B63811">
        <w:rPr>
          <w:rFonts w:ascii="Tahoma" w:hAnsi="Tahoma" w:cs="Tahoma"/>
          <w:szCs w:val="22"/>
          <w:rtl/>
        </w:rPr>
        <w:t xml:space="preserve"> בקטגוריה של ועדת אתיקה אוניברסיטאית. האחריות לטיפול באישורים אלה הינה של המדריך. ההגשה של הבקשות לוועדת האתיקה של האוניברסיטה מבוצעת באופן מקוון בלבד.</w:t>
      </w:r>
    </w:p>
    <w:p w14:paraId="3D985A6E" w14:textId="77777777" w:rsidR="001D6DD3" w:rsidRPr="00B63811" w:rsidRDefault="001D6DD3" w:rsidP="001A5F73">
      <w:pPr>
        <w:pStyle w:val="afd"/>
        <w:numPr>
          <w:ilvl w:val="0"/>
          <w:numId w:val="14"/>
        </w:numPr>
        <w:tabs>
          <w:tab w:val="clear" w:pos="735"/>
          <w:tab w:val="num" w:pos="515"/>
        </w:tabs>
        <w:spacing w:line="360" w:lineRule="auto"/>
        <w:ind w:left="515"/>
        <w:jc w:val="both"/>
        <w:rPr>
          <w:rFonts w:ascii="Tahoma" w:hAnsi="Tahoma" w:cs="Tahoma"/>
          <w:szCs w:val="22"/>
          <w:rtl/>
        </w:rPr>
      </w:pPr>
      <w:r w:rsidRPr="00B63811">
        <w:rPr>
          <w:rFonts w:ascii="Tahoma" w:hAnsi="Tahoma" w:cs="Tahoma"/>
          <w:b/>
          <w:bCs/>
          <w:szCs w:val="22"/>
          <w:rtl/>
        </w:rPr>
        <w:t>המדריך</w:t>
      </w:r>
      <w:r w:rsidRPr="00B63811">
        <w:rPr>
          <w:rFonts w:ascii="Tahoma" w:hAnsi="Tahoma" w:cs="Tahoma"/>
          <w:szCs w:val="22"/>
          <w:rtl/>
        </w:rPr>
        <w:t xml:space="preserve">: כמדריך ראשי אחראי לעבודת גמר יכול לשמש איש סגל בבית הספר לרפואת שיניים/רפואה (או באוניברסיטת תל-אביב) בעל מינוי אקדמי מדרגת מרצה במסלול הרגיל או הקליני ומעלה, או איש סגל במינוי המקביל כולל אנשי סגל לשעבר הנמצאים בפנסיה ופעילים עדיין באוניברסיטה או במוסד רפואי המסונף לאוניברסיטת תל אביב. על המדריך האחראי לפקח ולהדריך את הסטודנט בזמן הכנת ההצעה לעבודתו ובזמן ביצוע העבודה וכתיבתה. אין הגבלה על המדריך הנוסף. </w:t>
      </w:r>
    </w:p>
    <w:p w14:paraId="18D212E4" w14:textId="77777777" w:rsidR="001D6DD3" w:rsidRPr="00B63811" w:rsidRDefault="001D6DD3" w:rsidP="001A5F73">
      <w:pPr>
        <w:tabs>
          <w:tab w:val="num" w:pos="515"/>
        </w:tabs>
        <w:spacing w:line="360" w:lineRule="auto"/>
        <w:ind w:left="515"/>
        <w:jc w:val="both"/>
        <w:rPr>
          <w:rFonts w:ascii="Tahoma" w:hAnsi="Tahoma" w:cs="Tahoma"/>
          <w:szCs w:val="22"/>
          <w:rtl/>
        </w:rPr>
      </w:pPr>
      <w:r w:rsidRPr="00B63811">
        <w:rPr>
          <w:rFonts w:ascii="Tahoma" w:hAnsi="Tahoma" w:cs="Tahoma"/>
          <w:b/>
          <w:bCs/>
          <w:szCs w:val="22"/>
          <w:rtl/>
        </w:rPr>
        <w:t>מספר המדריכים לכל עבודה יעמוד על שניים לכל היותר</w:t>
      </w:r>
      <w:r w:rsidRPr="00B63811">
        <w:rPr>
          <w:rFonts w:ascii="Tahoma" w:hAnsi="Tahoma" w:cs="Tahoma"/>
          <w:szCs w:val="22"/>
          <w:rtl/>
        </w:rPr>
        <w:t>. הוועדה לעבודות גמר תאשר מינוי של יותר משני מדריכים על-פי שיקוליה, בהתאם לנושא ואופי העבודה וזאת רק לאחר הגשת מכתב מטעם המדריכים המסביר את הצורך ביותר משני מדריכים.</w:t>
      </w:r>
    </w:p>
    <w:p w14:paraId="4E2B8201" w14:textId="77777777" w:rsidR="00480565" w:rsidRPr="00B63811" w:rsidRDefault="00480565" w:rsidP="001A5F73">
      <w:pPr>
        <w:tabs>
          <w:tab w:val="num" w:pos="515"/>
        </w:tabs>
        <w:spacing w:line="360" w:lineRule="auto"/>
        <w:ind w:left="515"/>
        <w:jc w:val="both"/>
        <w:rPr>
          <w:rFonts w:ascii="Tahoma" w:hAnsi="Tahoma" w:cs="Tahoma"/>
          <w:szCs w:val="22"/>
          <w:rtl/>
        </w:rPr>
      </w:pPr>
    </w:p>
    <w:p w14:paraId="76273DA5" w14:textId="77777777" w:rsidR="001D6DD3" w:rsidRPr="00B63811" w:rsidRDefault="001D6DD3" w:rsidP="001A5F73">
      <w:pPr>
        <w:pStyle w:val="afd"/>
        <w:numPr>
          <w:ilvl w:val="0"/>
          <w:numId w:val="14"/>
        </w:numPr>
        <w:tabs>
          <w:tab w:val="clear" w:pos="735"/>
          <w:tab w:val="num" w:pos="515"/>
        </w:tabs>
        <w:spacing w:line="360" w:lineRule="auto"/>
        <w:ind w:left="515"/>
        <w:jc w:val="both"/>
        <w:rPr>
          <w:rFonts w:ascii="Tahoma" w:hAnsi="Tahoma" w:cs="Tahoma"/>
          <w:szCs w:val="22"/>
        </w:rPr>
      </w:pPr>
      <w:r w:rsidRPr="00B63811">
        <w:rPr>
          <w:rFonts w:ascii="Tahoma" w:hAnsi="Tahoma" w:cs="Tahoma"/>
          <w:b/>
          <w:bCs/>
          <w:szCs w:val="22"/>
          <w:rtl/>
        </w:rPr>
        <w:t>נוהל הגשת הצעה:</w:t>
      </w:r>
    </w:p>
    <w:p w14:paraId="5A74E89D" w14:textId="3AC6269B" w:rsidR="001D6DD3" w:rsidRPr="00B63811" w:rsidRDefault="001D6DD3" w:rsidP="001A5F73">
      <w:pPr>
        <w:pStyle w:val="afd"/>
        <w:numPr>
          <w:ilvl w:val="0"/>
          <w:numId w:val="11"/>
        </w:numPr>
        <w:tabs>
          <w:tab w:val="left" w:pos="799"/>
        </w:tabs>
        <w:spacing w:line="360" w:lineRule="auto"/>
        <w:ind w:left="799" w:hanging="142"/>
        <w:jc w:val="both"/>
        <w:rPr>
          <w:rFonts w:ascii="Tahoma" w:hAnsi="Tahoma" w:cs="Tahoma"/>
          <w:b/>
          <w:bCs/>
          <w:szCs w:val="22"/>
        </w:rPr>
      </w:pPr>
      <w:r w:rsidRPr="00B63811">
        <w:rPr>
          <w:rFonts w:ascii="Tahoma" w:hAnsi="Tahoma" w:cs="Tahoma"/>
          <w:szCs w:val="22"/>
          <w:rtl/>
        </w:rPr>
        <w:t xml:space="preserve">הגשה של הצעות לעבודות גמר תתאפשר משנה ב' ועד </w:t>
      </w:r>
      <w:r w:rsidR="0080028D" w:rsidRPr="00B63811">
        <w:rPr>
          <w:rFonts w:ascii="Tahoma" w:hAnsi="Tahoma" w:cs="Tahoma" w:hint="cs"/>
          <w:szCs w:val="22"/>
          <w:rtl/>
        </w:rPr>
        <w:t>תחילת</w:t>
      </w:r>
      <w:r w:rsidRPr="00B63811">
        <w:rPr>
          <w:rFonts w:ascii="Tahoma" w:hAnsi="Tahoma" w:cs="Tahoma"/>
          <w:szCs w:val="22"/>
          <w:rtl/>
        </w:rPr>
        <w:t xml:space="preserve"> שנה חמישית. </w:t>
      </w:r>
      <w:r w:rsidR="0080028D" w:rsidRPr="00B63811">
        <w:rPr>
          <w:rFonts w:ascii="Tahoma" w:hAnsi="Tahoma" w:cs="Tahoma" w:hint="cs"/>
          <w:b/>
          <w:bCs/>
          <w:szCs w:val="22"/>
          <w:rtl/>
        </w:rPr>
        <w:t>סטודנטים ללא הצעה מאושרת לא יוכלו להתחיל את לימודיהם בשנה חמישית.</w:t>
      </w:r>
    </w:p>
    <w:p w14:paraId="520CAAAC" w14:textId="5D9432CE" w:rsidR="001D6DD3" w:rsidRPr="00B63811" w:rsidRDefault="001D6DD3" w:rsidP="009A6F4C">
      <w:pPr>
        <w:numPr>
          <w:ilvl w:val="12"/>
          <w:numId w:val="0"/>
        </w:numPr>
        <w:spacing w:line="360" w:lineRule="auto"/>
        <w:ind w:left="320" w:hanging="284"/>
        <w:jc w:val="both"/>
        <w:rPr>
          <w:rFonts w:ascii="Tahoma" w:hAnsi="Tahoma" w:cs="Tahoma"/>
          <w:szCs w:val="22"/>
          <w:rtl/>
        </w:rPr>
      </w:pPr>
    </w:p>
    <w:p w14:paraId="4AFC67F1" w14:textId="77777777" w:rsidR="001D6DD3" w:rsidRPr="00B63811" w:rsidRDefault="00EA65B5" w:rsidP="001A5F73">
      <w:pPr>
        <w:pStyle w:val="afd"/>
        <w:numPr>
          <w:ilvl w:val="0"/>
          <w:numId w:val="11"/>
        </w:numPr>
        <w:tabs>
          <w:tab w:val="left" w:pos="799"/>
        </w:tabs>
        <w:spacing w:line="360" w:lineRule="auto"/>
        <w:ind w:hanging="142"/>
        <w:jc w:val="both"/>
        <w:rPr>
          <w:rFonts w:ascii="Tahoma" w:hAnsi="Tahoma" w:cs="Tahoma"/>
          <w:szCs w:val="22"/>
        </w:rPr>
      </w:pPr>
      <w:r w:rsidRPr="00B63811">
        <w:rPr>
          <w:rFonts w:ascii="Tahoma" w:hAnsi="Tahoma" w:cs="Tahoma" w:hint="cs"/>
          <w:szCs w:val="22"/>
          <w:rtl/>
        </w:rPr>
        <w:t xml:space="preserve"> </w:t>
      </w:r>
      <w:r w:rsidR="001D6DD3" w:rsidRPr="00B63811">
        <w:rPr>
          <w:rFonts w:ascii="Tahoma" w:hAnsi="Tahoma" w:cs="Tahoma"/>
          <w:szCs w:val="22"/>
          <w:rtl/>
        </w:rPr>
        <w:t xml:space="preserve">סטודנט יגיש למנחים שלו בעבודת הגמר את הטיוטה הראשונה להצעה תוך 3 חודשים מרגע התחייבותו  לבצע את המחקר שהוצע לו. </w:t>
      </w:r>
      <w:r w:rsidRPr="00B63811">
        <w:rPr>
          <w:rFonts w:ascii="Tahoma" w:hAnsi="Tahoma" w:cs="Tahoma" w:hint="cs"/>
          <w:szCs w:val="22"/>
          <w:rtl/>
        </w:rPr>
        <w:t xml:space="preserve">     </w:t>
      </w:r>
      <w:r w:rsidR="001D6DD3" w:rsidRPr="00B63811">
        <w:rPr>
          <w:rFonts w:ascii="Tahoma" w:hAnsi="Tahoma" w:cs="Tahoma"/>
          <w:szCs w:val="22"/>
          <w:rtl/>
        </w:rPr>
        <w:t>אם הסטודנט לא יעמוד במסגרת זמן זאת, לא תהיה למנחים התחייבות כלפי הסטודנט ונושא העבודה יועבר לסטודנט אחר.</w:t>
      </w:r>
    </w:p>
    <w:p w14:paraId="502C7220" w14:textId="77777777" w:rsidR="0080028D" w:rsidRPr="00B63811" w:rsidRDefault="0080028D" w:rsidP="001A5F73">
      <w:pPr>
        <w:pStyle w:val="afd"/>
        <w:tabs>
          <w:tab w:val="left" w:pos="799"/>
        </w:tabs>
        <w:spacing w:line="360" w:lineRule="auto"/>
        <w:jc w:val="both"/>
        <w:rPr>
          <w:rFonts w:ascii="Tahoma" w:hAnsi="Tahoma" w:cs="Tahoma"/>
          <w:szCs w:val="22"/>
          <w:rtl/>
        </w:rPr>
      </w:pPr>
      <w:r w:rsidRPr="00B63811">
        <w:rPr>
          <w:rFonts w:ascii="Tahoma" w:hAnsi="Tahoma" w:cs="Tahoma" w:hint="cs"/>
          <w:szCs w:val="22"/>
          <w:rtl/>
        </w:rPr>
        <w:t>המנחה נדרש לעבור על כל שלב של כתיבת ההצעה ולהשיב במסגרת זמן שלא תעלה על חודש ימים.</w:t>
      </w:r>
    </w:p>
    <w:p w14:paraId="54230CD7"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5FB07E6D" w14:textId="77777777" w:rsidR="001D6DD3" w:rsidRPr="00B63811" w:rsidRDefault="001D6DD3" w:rsidP="001A5F73">
      <w:pPr>
        <w:pStyle w:val="afd"/>
        <w:numPr>
          <w:ilvl w:val="0"/>
          <w:numId w:val="11"/>
        </w:numPr>
        <w:tabs>
          <w:tab w:val="left" w:pos="799"/>
        </w:tabs>
        <w:spacing w:line="360" w:lineRule="auto"/>
        <w:ind w:left="799" w:hanging="142"/>
        <w:jc w:val="both"/>
        <w:rPr>
          <w:rFonts w:ascii="Tahoma" w:hAnsi="Tahoma" w:cs="Tahoma"/>
          <w:szCs w:val="22"/>
          <w:rtl/>
        </w:rPr>
      </w:pPr>
      <w:r w:rsidRPr="00B63811">
        <w:rPr>
          <w:rFonts w:ascii="Tahoma" w:hAnsi="Tahoma" w:cs="Tahoma"/>
          <w:b/>
          <w:bCs/>
          <w:szCs w:val="22"/>
          <w:rtl/>
        </w:rPr>
        <w:lastRenderedPageBreak/>
        <w:t>ההצעה לעבודת גמר תהיה תקפה שנה מיום אישורה.</w:t>
      </w:r>
      <w:r w:rsidRPr="00B63811">
        <w:rPr>
          <w:rFonts w:ascii="Tahoma" w:hAnsi="Tahoma" w:cs="Tahoma"/>
          <w:szCs w:val="22"/>
          <w:rtl/>
        </w:rPr>
        <w:t xml:space="preserve"> בהיעדר התקדמות (סעיף ד') ההצעה תבוטל, המנחים ישוחררו מאחראיות והסטודנט יצטרך להגיש בקשה חדשה. תינתן אפשרות הארכה לחצי שנה נוספת במצבים חריגים (כמו מחלה, לידה</w:t>
      </w:r>
      <w:r w:rsidR="00BC22B8" w:rsidRPr="00B63811">
        <w:rPr>
          <w:rFonts w:ascii="Tahoma" w:hAnsi="Tahoma" w:cs="Tahoma" w:hint="cs"/>
          <w:szCs w:val="22"/>
          <w:rtl/>
        </w:rPr>
        <w:t>, בעיות טכניות במהלך עבודת המחקר</w:t>
      </w:r>
      <w:r w:rsidRPr="00B63811">
        <w:rPr>
          <w:rFonts w:ascii="Tahoma" w:hAnsi="Tahoma" w:cs="Tahoma"/>
          <w:szCs w:val="22"/>
          <w:rtl/>
        </w:rPr>
        <w:t>)  באישור המנחים.</w:t>
      </w:r>
    </w:p>
    <w:p w14:paraId="10EF1223"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3E9789D4" w14:textId="77777777" w:rsidR="001D6DD3" w:rsidRPr="00B63811" w:rsidRDefault="001D6DD3" w:rsidP="001A5F73">
      <w:pPr>
        <w:pStyle w:val="afd"/>
        <w:numPr>
          <w:ilvl w:val="0"/>
          <w:numId w:val="11"/>
        </w:numPr>
        <w:tabs>
          <w:tab w:val="left" w:pos="799"/>
        </w:tabs>
        <w:spacing w:line="360" w:lineRule="auto"/>
        <w:ind w:left="799" w:hanging="142"/>
        <w:jc w:val="both"/>
        <w:rPr>
          <w:rFonts w:ascii="Tahoma" w:hAnsi="Tahoma" w:cs="Tahoma"/>
          <w:szCs w:val="22"/>
          <w:rtl/>
        </w:rPr>
      </w:pPr>
      <w:r w:rsidRPr="00B63811">
        <w:rPr>
          <w:rFonts w:ascii="Tahoma" w:hAnsi="Tahoma" w:cs="Tahoma"/>
          <w:b/>
          <w:bCs/>
          <w:szCs w:val="22"/>
          <w:rtl/>
        </w:rPr>
        <w:t>על הסטודנט להגיש דו"ח התקדמות</w:t>
      </w:r>
      <w:r w:rsidRPr="00B63811">
        <w:rPr>
          <w:rFonts w:ascii="Tahoma" w:hAnsi="Tahoma" w:cs="Tahoma"/>
          <w:szCs w:val="22"/>
          <w:rtl/>
        </w:rPr>
        <w:t xml:space="preserve"> לוועדה לעבודות גמר</w:t>
      </w:r>
      <w:r w:rsidRPr="00B63811">
        <w:rPr>
          <w:rFonts w:ascii="Tahoma" w:hAnsi="Tahoma" w:cs="Tahoma"/>
          <w:b/>
          <w:bCs/>
          <w:szCs w:val="22"/>
          <w:rtl/>
        </w:rPr>
        <w:t xml:space="preserve"> כל חצי שנה מיום אישור ההצעה.</w:t>
      </w:r>
      <w:r w:rsidRPr="00B63811">
        <w:rPr>
          <w:rFonts w:ascii="Tahoma" w:hAnsi="Tahoma" w:cs="Tahoma"/>
          <w:szCs w:val="22"/>
          <w:rtl/>
        </w:rPr>
        <w:t xml:space="preserve"> הדו"ח יהיה בהיקף</w:t>
      </w:r>
      <w:r w:rsidR="00EA65B5" w:rsidRPr="00B63811">
        <w:rPr>
          <w:rFonts w:ascii="Tahoma" w:hAnsi="Tahoma" w:cs="Tahoma" w:hint="cs"/>
          <w:szCs w:val="22"/>
          <w:rtl/>
        </w:rPr>
        <w:t xml:space="preserve"> </w:t>
      </w:r>
      <w:r w:rsidRPr="00B63811">
        <w:rPr>
          <w:rFonts w:ascii="Tahoma" w:hAnsi="Tahoma" w:cs="Tahoma"/>
          <w:szCs w:val="22"/>
          <w:rtl/>
        </w:rPr>
        <w:t xml:space="preserve">של פסקה מתומצתת (כ – 100 מילים). על הדו"ח להיות חתום על ידי המנחים. באחראיות מזכירות הסטודנטים לעקוב אחר הגשת הדוחות. חוסר התקדמות </w:t>
      </w:r>
      <w:r w:rsidRPr="00B63811">
        <w:rPr>
          <w:rFonts w:ascii="Tahoma" w:hAnsi="Tahoma" w:cs="Tahoma"/>
          <w:b/>
          <w:bCs/>
          <w:szCs w:val="22"/>
          <w:rtl/>
        </w:rPr>
        <w:t>כלשהיא</w:t>
      </w:r>
      <w:r w:rsidRPr="00B63811">
        <w:rPr>
          <w:rFonts w:ascii="Tahoma" w:hAnsi="Tahoma" w:cs="Tahoma"/>
          <w:szCs w:val="22"/>
          <w:rtl/>
        </w:rPr>
        <w:t xml:space="preserve"> בתום שנה מאישור ההצעה, יביא לביטול העבודה. ההחלטה הסופית תהיה של המנחים שישקלו את הנסיבות. </w:t>
      </w:r>
    </w:p>
    <w:p w14:paraId="568F5DEF"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55138472" w14:textId="77777777" w:rsidR="001D6DD3" w:rsidRPr="00B63811" w:rsidRDefault="001D6DD3" w:rsidP="001A5F73">
      <w:pPr>
        <w:pStyle w:val="afd"/>
        <w:numPr>
          <w:ilvl w:val="0"/>
          <w:numId w:val="11"/>
        </w:numPr>
        <w:tabs>
          <w:tab w:val="left" w:pos="799"/>
        </w:tabs>
        <w:spacing w:line="360" w:lineRule="auto"/>
        <w:ind w:left="799" w:hanging="142"/>
        <w:jc w:val="both"/>
        <w:rPr>
          <w:rFonts w:ascii="Tahoma" w:hAnsi="Tahoma" w:cs="Tahoma"/>
          <w:szCs w:val="22"/>
          <w:rtl/>
        </w:rPr>
      </w:pPr>
      <w:r w:rsidRPr="00B63811">
        <w:rPr>
          <w:rFonts w:ascii="Tahoma" w:hAnsi="Tahoma" w:cs="Tahoma"/>
          <w:szCs w:val="22"/>
          <w:rtl/>
        </w:rPr>
        <w:t xml:space="preserve">ציון עבודת הגמר יהווה 7% מהציון הסופי של לימודי התואר (ז"א שכל שאר הציונים יהוו 93% בשקלול הכללי) </w:t>
      </w:r>
      <w:r w:rsidR="00EA65B5" w:rsidRPr="00B63811">
        <w:rPr>
          <w:rFonts w:ascii="Tahoma" w:hAnsi="Tahoma" w:cs="Tahoma" w:hint="cs"/>
          <w:szCs w:val="22"/>
          <w:rtl/>
        </w:rPr>
        <w:t xml:space="preserve"> </w:t>
      </w:r>
    </w:p>
    <w:p w14:paraId="68CCF575"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19F186DD" w14:textId="77777777" w:rsidR="001D6DD3" w:rsidRPr="00B63811" w:rsidRDefault="001D6DD3" w:rsidP="001A5F73">
      <w:pPr>
        <w:pStyle w:val="afd"/>
        <w:numPr>
          <w:ilvl w:val="0"/>
          <w:numId w:val="14"/>
        </w:numPr>
        <w:tabs>
          <w:tab w:val="clear" w:pos="735"/>
          <w:tab w:val="num" w:pos="515"/>
        </w:tabs>
        <w:spacing w:line="360" w:lineRule="auto"/>
        <w:ind w:left="515"/>
        <w:jc w:val="both"/>
        <w:rPr>
          <w:rFonts w:ascii="Tahoma" w:hAnsi="Tahoma" w:cs="Tahoma"/>
          <w:b/>
          <w:bCs/>
          <w:szCs w:val="22"/>
        </w:rPr>
      </w:pPr>
      <w:r w:rsidRPr="00B63811">
        <w:rPr>
          <w:rFonts w:ascii="Tahoma" w:hAnsi="Tahoma" w:cs="Tahoma"/>
          <w:b/>
          <w:bCs/>
          <w:szCs w:val="22"/>
          <w:rtl/>
        </w:rPr>
        <w:t xml:space="preserve">נוהל הגשת עבודת ה – </w:t>
      </w:r>
      <w:r w:rsidRPr="00B63811">
        <w:rPr>
          <w:rFonts w:ascii="Tahoma" w:hAnsi="Tahoma" w:cs="Tahoma"/>
          <w:b/>
          <w:bCs/>
          <w:szCs w:val="22"/>
        </w:rPr>
        <w:t>DMD</w:t>
      </w:r>
    </w:p>
    <w:p w14:paraId="61CF7B57" w14:textId="77777777" w:rsidR="001D6DD3" w:rsidRPr="00B63811" w:rsidRDefault="001D6DD3" w:rsidP="001A5F73">
      <w:pPr>
        <w:pStyle w:val="afd"/>
        <w:numPr>
          <w:ilvl w:val="0"/>
          <w:numId w:val="15"/>
        </w:numPr>
        <w:tabs>
          <w:tab w:val="left" w:pos="799"/>
        </w:tabs>
        <w:spacing w:line="360" w:lineRule="auto"/>
        <w:ind w:left="799" w:hanging="142"/>
        <w:jc w:val="both"/>
        <w:rPr>
          <w:rFonts w:ascii="Tahoma" w:hAnsi="Tahoma" w:cs="Tahoma"/>
          <w:szCs w:val="22"/>
        </w:rPr>
      </w:pPr>
      <w:r w:rsidRPr="00B63811">
        <w:rPr>
          <w:rFonts w:ascii="Tahoma" w:hAnsi="Tahoma" w:cs="Tahoma"/>
          <w:szCs w:val="22"/>
          <w:rtl/>
        </w:rPr>
        <w:t xml:space="preserve">הסטודנט יעביר במייל למזכירות הסטודנטים את הקבצים של הטיוטה הסופית של העבודה ופוסטר בגודל </w:t>
      </w:r>
      <w:r w:rsidRPr="00B63811">
        <w:rPr>
          <w:rFonts w:ascii="Tahoma" w:hAnsi="Tahoma" w:cs="Tahoma"/>
          <w:szCs w:val="22"/>
        </w:rPr>
        <w:t>A4</w:t>
      </w:r>
      <w:r w:rsidRPr="00B63811">
        <w:rPr>
          <w:rFonts w:ascii="Tahoma" w:hAnsi="Tahoma" w:cs="Tahoma"/>
          <w:szCs w:val="22"/>
          <w:rtl/>
        </w:rPr>
        <w:t xml:space="preserve"> לאחר אישור המנחים באמצעות אישור בכתב, הנושא את תאריך ההגשה וחתימתם.</w:t>
      </w:r>
    </w:p>
    <w:p w14:paraId="6FBB9524"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0A556C6F" w14:textId="77777777" w:rsidR="001D6DD3" w:rsidRPr="00B63811" w:rsidRDefault="001D6DD3" w:rsidP="001A5F73">
      <w:pPr>
        <w:pStyle w:val="afd"/>
        <w:numPr>
          <w:ilvl w:val="0"/>
          <w:numId w:val="15"/>
        </w:numPr>
        <w:tabs>
          <w:tab w:val="left" w:pos="799"/>
        </w:tabs>
        <w:spacing w:line="360" w:lineRule="auto"/>
        <w:ind w:left="799" w:hanging="142"/>
        <w:jc w:val="both"/>
        <w:rPr>
          <w:rFonts w:ascii="Tahoma" w:hAnsi="Tahoma" w:cs="Tahoma"/>
          <w:szCs w:val="22"/>
        </w:rPr>
      </w:pPr>
      <w:r w:rsidRPr="00B63811">
        <w:rPr>
          <w:rFonts w:ascii="Tahoma" w:hAnsi="Tahoma" w:cs="Tahoma"/>
          <w:szCs w:val="22"/>
          <w:rtl/>
        </w:rPr>
        <w:t>מזכירות הסטודנטים תשלח למנחים טופס ציון עבודת הגמר, עם בקשה להמליץ על סוקרים פוטנציאלים (2-4 סוקרים) שאליהם תשלח העבודה. המנחים יחזירו למזכירות הסטודנטים את טופס הציון חתום כפי שמופיע בידיעון, תוך אישור להעברת העבודה לסוקרים. ללא קבלת ציון מהמנחים לא תועבר העבודה לסוקרים.</w:t>
      </w:r>
    </w:p>
    <w:p w14:paraId="0A2D9699" w14:textId="77777777" w:rsidR="001D6DD3" w:rsidRPr="00B63811" w:rsidRDefault="001D6DD3" w:rsidP="001A5F73">
      <w:pPr>
        <w:tabs>
          <w:tab w:val="left" w:pos="799"/>
        </w:tabs>
        <w:spacing w:line="360" w:lineRule="auto"/>
        <w:jc w:val="both"/>
        <w:rPr>
          <w:rFonts w:ascii="Tahoma" w:hAnsi="Tahoma" w:cs="Tahoma"/>
          <w:szCs w:val="22"/>
          <w:rtl/>
        </w:rPr>
      </w:pPr>
    </w:p>
    <w:p w14:paraId="11F72EDF" w14:textId="77777777" w:rsidR="001D6DD3" w:rsidRPr="00B63811" w:rsidRDefault="001D6DD3" w:rsidP="001A5F73">
      <w:pPr>
        <w:pStyle w:val="afd"/>
        <w:numPr>
          <w:ilvl w:val="0"/>
          <w:numId w:val="15"/>
        </w:numPr>
        <w:tabs>
          <w:tab w:val="left" w:pos="799"/>
        </w:tabs>
        <w:spacing w:line="360" w:lineRule="auto"/>
        <w:ind w:left="799" w:hanging="142"/>
        <w:jc w:val="both"/>
        <w:rPr>
          <w:rFonts w:ascii="Tahoma" w:hAnsi="Tahoma" w:cs="Tahoma"/>
          <w:szCs w:val="22"/>
        </w:rPr>
      </w:pPr>
      <w:r w:rsidRPr="00B63811">
        <w:rPr>
          <w:rFonts w:ascii="Tahoma" w:hAnsi="Tahoma" w:cs="Tahoma"/>
          <w:szCs w:val="22"/>
          <w:rtl/>
        </w:rPr>
        <w:t xml:space="preserve">מזכירות הסטודנטים תוודא קבלת ציוני הסוקרים בתוך חודש ימים מיום העברת העבודה אליהם. </w:t>
      </w:r>
    </w:p>
    <w:p w14:paraId="52CDD8D5" w14:textId="77777777" w:rsidR="001D6DD3" w:rsidRPr="00B63811" w:rsidRDefault="001D6DD3" w:rsidP="001A5F73">
      <w:pPr>
        <w:pStyle w:val="afd"/>
        <w:spacing w:line="360" w:lineRule="auto"/>
        <w:rPr>
          <w:rFonts w:ascii="Tahoma" w:hAnsi="Tahoma" w:cs="Tahoma"/>
          <w:szCs w:val="22"/>
          <w:rtl/>
        </w:rPr>
      </w:pPr>
    </w:p>
    <w:p w14:paraId="3E044995" w14:textId="77777777" w:rsidR="001D6DD3" w:rsidRPr="00B63811" w:rsidRDefault="001D6DD3" w:rsidP="001A5F73">
      <w:pPr>
        <w:pStyle w:val="afd"/>
        <w:numPr>
          <w:ilvl w:val="0"/>
          <w:numId w:val="15"/>
        </w:numPr>
        <w:tabs>
          <w:tab w:val="left" w:pos="799"/>
        </w:tabs>
        <w:spacing w:line="360" w:lineRule="auto"/>
        <w:ind w:left="799" w:hanging="142"/>
        <w:jc w:val="both"/>
        <w:rPr>
          <w:rFonts w:ascii="Tahoma" w:hAnsi="Tahoma" w:cs="Tahoma"/>
          <w:szCs w:val="22"/>
        </w:rPr>
      </w:pPr>
      <w:r w:rsidRPr="00B63811">
        <w:rPr>
          <w:rFonts w:ascii="Tahoma" w:hAnsi="Tahoma" w:cs="Tahoma"/>
          <w:szCs w:val="22"/>
          <w:rtl/>
        </w:rPr>
        <w:t xml:space="preserve">שמות הסוקרים שלא יעמדו </w:t>
      </w:r>
      <w:proofErr w:type="spellStart"/>
      <w:r w:rsidRPr="00B63811">
        <w:rPr>
          <w:rFonts w:ascii="Tahoma" w:hAnsi="Tahoma" w:cs="Tahoma"/>
          <w:szCs w:val="22"/>
          <w:rtl/>
        </w:rPr>
        <w:t>בלו"ז</w:t>
      </w:r>
      <w:proofErr w:type="spellEnd"/>
      <w:r w:rsidRPr="00B63811">
        <w:rPr>
          <w:rFonts w:ascii="Tahoma" w:hAnsi="Tahoma" w:cs="Tahoma"/>
          <w:szCs w:val="22"/>
          <w:rtl/>
        </w:rPr>
        <w:t xml:space="preserve"> למרות תזכורת שקיבלו, יועברו ליו"ר ועדת עבודת  גמר.</w:t>
      </w:r>
    </w:p>
    <w:p w14:paraId="4587A9AD" w14:textId="77777777" w:rsidR="001D6DD3" w:rsidRPr="00B63811" w:rsidRDefault="001D6DD3" w:rsidP="001A5F73">
      <w:pPr>
        <w:pStyle w:val="afd"/>
        <w:spacing w:line="360" w:lineRule="auto"/>
        <w:rPr>
          <w:rFonts w:ascii="Tahoma" w:hAnsi="Tahoma" w:cs="Tahoma"/>
          <w:szCs w:val="22"/>
          <w:rtl/>
        </w:rPr>
      </w:pPr>
    </w:p>
    <w:p w14:paraId="008535CE" w14:textId="77777777" w:rsidR="001D6DD3" w:rsidRPr="00B63811" w:rsidRDefault="001D6DD3" w:rsidP="001A5F73">
      <w:pPr>
        <w:pStyle w:val="afd"/>
        <w:numPr>
          <w:ilvl w:val="0"/>
          <w:numId w:val="15"/>
        </w:numPr>
        <w:tabs>
          <w:tab w:val="left" w:pos="799"/>
        </w:tabs>
        <w:spacing w:line="360" w:lineRule="auto"/>
        <w:ind w:left="799" w:hanging="142"/>
        <w:jc w:val="both"/>
        <w:rPr>
          <w:rFonts w:ascii="Tahoma" w:hAnsi="Tahoma" w:cs="Tahoma"/>
          <w:szCs w:val="22"/>
          <w:rtl/>
        </w:rPr>
      </w:pPr>
      <w:r w:rsidRPr="00B63811">
        <w:rPr>
          <w:rFonts w:ascii="Tahoma" w:hAnsi="Tahoma" w:cs="Tahoma"/>
          <w:szCs w:val="22"/>
          <w:rtl/>
        </w:rPr>
        <w:t xml:space="preserve">באחריות הסטודנט להגיש </w:t>
      </w:r>
      <w:r w:rsidRPr="00B63811">
        <w:rPr>
          <w:rFonts w:ascii="Tahoma" w:hAnsi="Tahoma" w:cs="Tahoma"/>
          <w:b/>
          <w:bCs/>
          <w:szCs w:val="22"/>
          <w:rtl/>
        </w:rPr>
        <w:t xml:space="preserve">במייל </w:t>
      </w:r>
      <w:r w:rsidRPr="00B63811">
        <w:rPr>
          <w:rFonts w:ascii="Tahoma" w:hAnsi="Tahoma" w:cs="Tahoma"/>
          <w:szCs w:val="22"/>
          <w:rtl/>
        </w:rPr>
        <w:t xml:space="preserve">למזכירות הסטודנטים את העבודה הגמורה לאחר אישור הסוקרים באופן הבא: </w:t>
      </w:r>
    </w:p>
    <w:p w14:paraId="116DDF27" w14:textId="77777777" w:rsidR="001D6DD3" w:rsidRPr="00B63811" w:rsidRDefault="001D6DD3" w:rsidP="001A5F73">
      <w:pPr>
        <w:spacing w:line="360" w:lineRule="auto"/>
        <w:ind w:left="799"/>
        <w:jc w:val="both"/>
        <w:rPr>
          <w:rFonts w:ascii="Tahoma" w:hAnsi="Tahoma" w:cs="Tahoma"/>
          <w:szCs w:val="22"/>
          <w:rtl/>
        </w:rPr>
      </w:pPr>
      <w:r w:rsidRPr="00B63811">
        <w:rPr>
          <w:rFonts w:ascii="Tahoma" w:hAnsi="Tahoma" w:cs="Tahoma"/>
          <w:szCs w:val="22"/>
          <w:rtl/>
        </w:rPr>
        <w:lastRenderedPageBreak/>
        <w:t xml:space="preserve">עותק בפורמט </w:t>
      </w:r>
      <w:r w:rsidRPr="00B63811">
        <w:rPr>
          <w:rFonts w:ascii="Tahoma" w:hAnsi="Tahoma" w:cs="Tahoma"/>
          <w:szCs w:val="22"/>
        </w:rPr>
        <w:t>PDF</w:t>
      </w:r>
      <w:r w:rsidRPr="00B63811">
        <w:rPr>
          <w:rFonts w:ascii="Tahoma" w:hAnsi="Tahoma" w:cs="Tahoma"/>
          <w:szCs w:val="22"/>
          <w:rtl/>
        </w:rPr>
        <w:t xml:space="preserve"> שעל דף השער יופיעו חתימות המנחים. בסוף אותו קובץ יצורף גם הפוסטר בגודל של 4</w:t>
      </w:r>
      <w:r w:rsidRPr="00B63811">
        <w:rPr>
          <w:rFonts w:ascii="Tahoma" w:hAnsi="Tahoma" w:cs="Tahoma"/>
          <w:szCs w:val="22"/>
        </w:rPr>
        <w:t>A</w:t>
      </w:r>
      <w:r w:rsidRPr="00B63811">
        <w:rPr>
          <w:rFonts w:ascii="Tahoma" w:hAnsi="Tahoma" w:cs="Tahoma"/>
          <w:szCs w:val="22"/>
          <w:rtl/>
        </w:rPr>
        <w:t xml:space="preserve">. בנוסף, באותו מייל יש לשלוח למזכירות הסטודנטים "טופס העלאת עבודות גמר לתואר שני למאגר העבודות הדיגיטלי" ממולא וחתום על ידי הגורמים המתאימים (ראו מטה דוגמא). </w:t>
      </w:r>
    </w:p>
    <w:p w14:paraId="3F16A14D" w14:textId="77777777" w:rsidR="001D6DD3" w:rsidRPr="00B63811" w:rsidRDefault="001D6DD3" w:rsidP="001A5F73">
      <w:pPr>
        <w:spacing w:line="360" w:lineRule="auto"/>
        <w:ind w:left="799"/>
        <w:jc w:val="both"/>
        <w:rPr>
          <w:rFonts w:ascii="Tahoma" w:hAnsi="Tahoma" w:cs="Tahoma"/>
          <w:szCs w:val="22"/>
          <w:rtl/>
        </w:rPr>
      </w:pPr>
      <w:r w:rsidRPr="00B63811">
        <w:rPr>
          <w:rFonts w:ascii="Tahoma" w:hAnsi="Tahoma" w:cs="Tahoma"/>
          <w:szCs w:val="22"/>
          <w:rtl/>
        </w:rPr>
        <w:t>באפשרות המופיעה בטופס כהרשאה לעיין בעבודה למעוניינים באוניברסיטת תל אביב בלבד, אפשר להוסיף בטופס, לפי שיקול המנחים ובחירתם, שההרשאה לגישה מרחוק ניתנת רק למי שמזוהה תחת ה-</w:t>
      </w:r>
      <w:r w:rsidRPr="00B63811">
        <w:rPr>
          <w:rFonts w:ascii="Tahoma" w:hAnsi="Tahoma" w:cs="Tahoma"/>
          <w:szCs w:val="22"/>
        </w:rPr>
        <w:t>IP</w:t>
      </w:r>
      <w:r w:rsidRPr="00B63811">
        <w:rPr>
          <w:rFonts w:ascii="Tahoma" w:hAnsi="Tahoma" w:cs="Tahoma"/>
          <w:szCs w:val="22"/>
          <w:rtl/>
        </w:rPr>
        <w:t xml:space="preserve"> של האוניברסיטה (</w:t>
      </w:r>
      <w:r w:rsidRPr="00B63811">
        <w:rPr>
          <w:rFonts w:ascii="Tahoma" w:hAnsi="Tahoma" w:cs="Tahoma"/>
          <w:szCs w:val="22"/>
        </w:rPr>
        <w:t>TAU ONLY</w:t>
      </w:r>
      <w:r w:rsidRPr="00B63811">
        <w:rPr>
          <w:rFonts w:ascii="Tahoma" w:hAnsi="Tahoma" w:cs="Tahoma"/>
          <w:szCs w:val="22"/>
          <w:rtl/>
        </w:rPr>
        <w:t xml:space="preserve">). הפוסטרים בגודל של 1מ' </w:t>
      </w:r>
      <w:r w:rsidRPr="00B63811">
        <w:rPr>
          <w:rFonts w:ascii="Tahoma" w:hAnsi="Tahoma" w:cs="Tahoma"/>
          <w:szCs w:val="22"/>
        </w:rPr>
        <w:t>X</w:t>
      </w:r>
      <w:r w:rsidRPr="00B63811">
        <w:rPr>
          <w:rFonts w:ascii="Tahoma" w:hAnsi="Tahoma" w:cs="Tahoma"/>
          <w:szCs w:val="22"/>
          <w:rtl/>
        </w:rPr>
        <w:t xml:space="preserve"> 1מ' יוכנו לקראת ימי המחקר של בית הספר, אשר יערכו מדי שנה. הפוסטרים יוצגו ביום המחקר, אך לא יישמרו לאחר הורדתם מלוחות ההצגה.</w:t>
      </w:r>
    </w:p>
    <w:p w14:paraId="6236ECE9" w14:textId="77777777" w:rsidR="001D6DD3" w:rsidRPr="00B63811" w:rsidRDefault="001D6DD3" w:rsidP="001A5F73">
      <w:pPr>
        <w:pStyle w:val="afd"/>
        <w:spacing w:line="360" w:lineRule="auto"/>
        <w:rPr>
          <w:rFonts w:ascii="Tahoma" w:hAnsi="Tahoma" w:cs="Tahoma"/>
          <w:szCs w:val="22"/>
          <w:rtl/>
        </w:rPr>
      </w:pPr>
    </w:p>
    <w:p w14:paraId="702B9862" w14:textId="77777777" w:rsidR="001D6DD3" w:rsidRPr="00B63811" w:rsidRDefault="001D6DD3" w:rsidP="001A5F73">
      <w:pPr>
        <w:pStyle w:val="afd"/>
        <w:numPr>
          <w:ilvl w:val="0"/>
          <w:numId w:val="15"/>
        </w:numPr>
        <w:tabs>
          <w:tab w:val="left" w:pos="799"/>
        </w:tabs>
        <w:spacing w:line="360" w:lineRule="auto"/>
        <w:ind w:left="799" w:hanging="142"/>
        <w:jc w:val="both"/>
        <w:rPr>
          <w:rFonts w:ascii="Tahoma" w:hAnsi="Tahoma" w:cs="Tahoma"/>
          <w:szCs w:val="22"/>
        </w:rPr>
      </w:pPr>
      <w:r w:rsidRPr="00B63811">
        <w:rPr>
          <w:rFonts w:ascii="Tahoma" w:hAnsi="Tahoma" w:cs="Tahoma"/>
          <w:szCs w:val="22"/>
          <w:rtl/>
        </w:rPr>
        <w:t>על מזכירות הסטודנטים לדווח לסטודנט ולמנחים את הציון הסופי של העבודה.</w:t>
      </w:r>
    </w:p>
    <w:p w14:paraId="5381DD77" w14:textId="77777777" w:rsidR="001D6DD3" w:rsidRPr="00B63811" w:rsidRDefault="001D6DD3" w:rsidP="001A5F73">
      <w:pPr>
        <w:pStyle w:val="afd"/>
        <w:spacing w:line="360" w:lineRule="auto"/>
        <w:rPr>
          <w:rFonts w:ascii="Tahoma" w:hAnsi="Tahoma" w:cs="Tahoma"/>
          <w:szCs w:val="22"/>
          <w:rtl/>
        </w:rPr>
      </w:pPr>
    </w:p>
    <w:p w14:paraId="3819ED6E" w14:textId="77777777" w:rsidR="001D6DD3" w:rsidRPr="00B63811" w:rsidRDefault="001D6DD3" w:rsidP="001A5F73">
      <w:pPr>
        <w:pStyle w:val="afd"/>
        <w:numPr>
          <w:ilvl w:val="0"/>
          <w:numId w:val="15"/>
        </w:numPr>
        <w:tabs>
          <w:tab w:val="left" w:pos="799"/>
        </w:tabs>
        <w:spacing w:line="360" w:lineRule="auto"/>
        <w:ind w:left="799" w:hanging="142"/>
        <w:jc w:val="both"/>
        <w:rPr>
          <w:rFonts w:ascii="Tahoma" w:hAnsi="Tahoma" w:cs="Tahoma"/>
          <w:szCs w:val="22"/>
          <w:rtl/>
        </w:rPr>
      </w:pPr>
      <w:r w:rsidRPr="00B63811">
        <w:rPr>
          <w:rFonts w:ascii="Tahoma" w:hAnsi="Tahoma" w:cs="Tahoma"/>
          <w:szCs w:val="22"/>
          <w:rtl/>
        </w:rPr>
        <w:t>ראש ביה"ס יאשר כי הסטודנט סיים את עבודת הגמר לאחר חתימת מזכירות הסטודנטים שבדקה את ביצוע כל השלבים הנ"ל. אם הסטודנט עבר/השלים את כל שאר המטלות/קורסים, אזי ראש ביה"ס יאשר את סיום לימודיו.</w:t>
      </w:r>
    </w:p>
    <w:p w14:paraId="55B66E93"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52BCE088" w14:textId="77777777" w:rsidR="001D6DD3" w:rsidRPr="00B63811" w:rsidRDefault="001D6DD3" w:rsidP="001A5F73">
      <w:pPr>
        <w:pStyle w:val="afd"/>
        <w:numPr>
          <w:ilvl w:val="0"/>
          <w:numId w:val="14"/>
        </w:numPr>
        <w:tabs>
          <w:tab w:val="clear" w:pos="735"/>
          <w:tab w:val="num" w:pos="515"/>
        </w:tabs>
        <w:spacing w:line="360" w:lineRule="auto"/>
        <w:ind w:left="515"/>
        <w:jc w:val="both"/>
        <w:rPr>
          <w:rFonts w:ascii="Tahoma" w:hAnsi="Tahoma" w:cs="Tahoma"/>
          <w:szCs w:val="22"/>
        </w:rPr>
      </w:pPr>
      <w:r w:rsidRPr="00B63811">
        <w:rPr>
          <w:rFonts w:ascii="Tahoma" w:hAnsi="Tahoma" w:cs="Tahoma"/>
          <w:b/>
          <w:bCs/>
          <w:szCs w:val="22"/>
          <w:rtl/>
        </w:rPr>
        <w:t>ציון עבודת הגמר:</w:t>
      </w:r>
      <w:r w:rsidRPr="00B63811">
        <w:rPr>
          <w:rFonts w:ascii="Tahoma" w:hAnsi="Tahoma" w:cs="Tahoma"/>
          <w:szCs w:val="22"/>
          <w:rtl/>
        </w:rPr>
        <w:t xml:space="preserve"> הציון שמקבל הסטודנט על עבודת הגמר שביצע מהווה חלק נכבד מהשיקולים שמנחים את שלטונות האוניברסיטה בהחלטה אם לקבלו ללימודים לתארים מתקדמים (דוקטורט במדעי הרפואה למשל). לפי התקנון הנוכחי של המדרשה ללימודי תואר שני ושלישי במדעי הרפואה "רשאי להגיש מועמדותו למסלול רגיל לתואר דוקטור </w:t>
      </w:r>
      <w:r w:rsidRPr="00B63811">
        <w:rPr>
          <w:rFonts w:ascii="Tahoma" w:hAnsi="Tahoma" w:cs="Tahoma"/>
          <w:szCs w:val="22"/>
        </w:rPr>
        <w:t>(Ph.D.)</w:t>
      </w:r>
      <w:r w:rsidRPr="00B63811">
        <w:rPr>
          <w:rFonts w:ascii="Tahoma" w:hAnsi="Tahoma" w:cs="Tahoma"/>
          <w:szCs w:val="22"/>
          <w:rtl/>
        </w:rPr>
        <w:t xml:space="preserve"> מי שהינו בעל תואר מוסמך או תואר ד"ר לרפואה או לרפואת שיניים בציון משוקלל של 80 לפחות בקורסים ובציון 85 לפחות בעבודת הגמר". לציון זה תתכן גם חשיבות בקבלה לתכניות התמחות שונות. </w:t>
      </w:r>
    </w:p>
    <w:p w14:paraId="32FEA729" w14:textId="77777777" w:rsidR="001D6DD3" w:rsidRPr="00B63811" w:rsidRDefault="001D6DD3" w:rsidP="001A5F73">
      <w:pPr>
        <w:numPr>
          <w:ilvl w:val="12"/>
          <w:numId w:val="0"/>
        </w:numPr>
        <w:spacing w:line="360" w:lineRule="auto"/>
        <w:ind w:left="320" w:hanging="284"/>
        <w:jc w:val="both"/>
        <w:rPr>
          <w:rFonts w:ascii="Tahoma" w:hAnsi="Tahoma" w:cs="Tahoma"/>
          <w:szCs w:val="22"/>
        </w:rPr>
      </w:pPr>
    </w:p>
    <w:p w14:paraId="6E5F9CFE" w14:textId="77777777" w:rsidR="001D6DD3" w:rsidRPr="00B63811" w:rsidRDefault="001D6DD3" w:rsidP="001A5F73">
      <w:pPr>
        <w:tabs>
          <w:tab w:val="left" w:pos="90"/>
          <w:tab w:val="left" w:pos="374"/>
        </w:tabs>
        <w:spacing w:line="360" w:lineRule="auto"/>
        <w:jc w:val="both"/>
        <w:rPr>
          <w:rFonts w:ascii="Tahoma" w:hAnsi="Tahoma" w:cs="Tahoma"/>
          <w:b/>
          <w:bCs/>
          <w:szCs w:val="22"/>
        </w:rPr>
      </w:pPr>
      <w:r w:rsidRPr="00B63811">
        <w:rPr>
          <w:rFonts w:ascii="Tahoma" w:hAnsi="Tahoma" w:cs="Tahoma"/>
          <w:b/>
          <w:bCs/>
          <w:szCs w:val="22"/>
          <w:rtl/>
        </w:rPr>
        <w:t>ג.</w:t>
      </w:r>
      <w:r w:rsidRPr="00B63811">
        <w:rPr>
          <w:rFonts w:ascii="Tahoma" w:hAnsi="Tahoma" w:cs="Tahoma"/>
          <w:b/>
          <w:bCs/>
          <w:szCs w:val="22"/>
          <w:rtl/>
        </w:rPr>
        <w:tab/>
        <w:t>נהלים</w:t>
      </w:r>
    </w:p>
    <w:p w14:paraId="6516B8F4"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33C24C12" w14:textId="77777777" w:rsidR="001D6DD3" w:rsidRPr="00B63811" w:rsidRDefault="001D6DD3" w:rsidP="001A5F73">
      <w:pPr>
        <w:pStyle w:val="afd"/>
        <w:numPr>
          <w:ilvl w:val="0"/>
          <w:numId w:val="16"/>
        </w:numPr>
        <w:tabs>
          <w:tab w:val="clear" w:pos="735"/>
          <w:tab w:val="num" w:pos="515"/>
        </w:tabs>
        <w:spacing w:line="360" w:lineRule="auto"/>
        <w:ind w:left="515"/>
        <w:jc w:val="both"/>
        <w:rPr>
          <w:rFonts w:ascii="Tahoma" w:hAnsi="Tahoma" w:cs="Tahoma"/>
          <w:b/>
          <w:bCs/>
          <w:szCs w:val="22"/>
        </w:rPr>
      </w:pPr>
      <w:r w:rsidRPr="00B63811">
        <w:rPr>
          <w:rFonts w:ascii="Tahoma" w:hAnsi="Tahoma" w:cs="Tahoma"/>
          <w:b/>
          <w:bCs/>
          <w:szCs w:val="22"/>
          <w:rtl/>
        </w:rPr>
        <w:t xml:space="preserve">הצעה לעבודת גמר </w:t>
      </w:r>
    </w:p>
    <w:p w14:paraId="3FED29CD" w14:textId="77777777" w:rsidR="001D6DD3" w:rsidRPr="00B63811" w:rsidRDefault="001D6DD3" w:rsidP="001A5F73">
      <w:pPr>
        <w:pStyle w:val="afd"/>
        <w:numPr>
          <w:ilvl w:val="0"/>
          <w:numId w:val="17"/>
        </w:numPr>
        <w:tabs>
          <w:tab w:val="left" w:pos="799"/>
        </w:tabs>
        <w:spacing w:line="360" w:lineRule="auto"/>
        <w:ind w:left="799" w:hanging="142"/>
        <w:jc w:val="both"/>
        <w:rPr>
          <w:rFonts w:ascii="Tahoma" w:hAnsi="Tahoma" w:cs="Tahoma"/>
          <w:szCs w:val="22"/>
        </w:rPr>
      </w:pPr>
      <w:r w:rsidRPr="00B63811">
        <w:rPr>
          <w:rFonts w:ascii="Tahoma" w:hAnsi="Tahoma" w:cs="Tahoma"/>
          <w:szCs w:val="22"/>
          <w:rtl/>
        </w:rPr>
        <w:t>על הסטודנט להתקשר מיוזמתו עם מדריך/ים, לחבר הצעה לעבודת הגמר ולהגישה לאישור הוועדה לעבודות גמר. את ההצעה ניתן להגיש בעברית או באנגלית ובלבד שתכתב בשפה ברורה ונכונה דקדוקית. ללא תלות בשפת הכתיבה של ההצעה, יש לשמור על כתיבת עמוד השער לפי הדוגמא המובאת בהמשך.</w:t>
      </w:r>
    </w:p>
    <w:p w14:paraId="08698075" w14:textId="77777777" w:rsidR="001D6DD3" w:rsidRPr="00B63811" w:rsidRDefault="001D6DD3" w:rsidP="001A5F73">
      <w:pPr>
        <w:pStyle w:val="afd"/>
        <w:spacing w:line="360" w:lineRule="auto"/>
        <w:rPr>
          <w:rFonts w:ascii="Tahoma" w:hAnsi="Tahoma" w:cs="Tahoma"/>
          <w:szCs w:val="22"/>
          <w:rtl/>
        </w:rPr>
      </w:pPr>
    </w:p>
    <w:p w14:paraId="5271B9F5" w14:textId="77777777" w:rsidR="001D6DD3" w:rsidRPr="00B63811" w:rsidRDefault="00BC22B8" w:rsidP="001A5F73">
      <w:pPr>
        <w:tabs>
          <w:tab w:val="left" w:pos="799"/>
        </w:tabs>
        <w:spacing w:line="360" w:lineRule="auto"/>
        <w:ind w:left="799"/>
        <w:jc w:val="both"/>
        <w:rPr>
          <w:rFonts w:ascii="Tahoma" w:hAnsi="Tahoma" w:cs="Tahoma"/>
          <w:szCs w:val="22"/>
          <w:rtl/>
        </w:rPr>
      </w:pPr>
      <w:r w:rsidRPr="00B63811">
        <w:rPr>
          <w:rFonts w:ascii="Tahoma" w:hAnsi="Tahoma" w:cs="Tahoma" w:hint="cs"/>
          <w:szCs w:val="22"/>
          <w:rtl/>
        </w:rPr>
        <w:lastRenderedPageBreak/>
        <w:t>ב</w:t>
      </w:r>
      <w:r w:rsidRPr="00B63811">
        <w:rPr>
          <w:rFonts w:ascii="Tahoma" w:hAnsi="Tahoma" w:cs="Tahoma"/>
          <w:szCs w:val="22"/>
          <w:rtl/>
        </w:rPr>
        <w:t xml:space="preserve">הצעה </w:t>
      </w:r>
      <w:r w:rsidR="001D6DD3" w:rsidRPr="00B63811">
        <w:rPr>
          <w:rFonts w:ascii="Tahoma" w:hAnsi="Tahoma" w:cs="Tahoma"/>
          <w:szCs w:val="22"/>
          <w:rtl/>
        </w:rPr>
        <w:t xml:space="preserve">יצוינו בפרוט: </w:t>
      </w:r>
    </w:p>
    <w:p w14:paraId="6FF7C158" w14:textId="77777777" w:rsidR="001D6DD3" w:rsidRPr="00B63811" w:rsidRDefault="001D6DD3" w:rsidP="001A5F73">
      <w:pPr>
        <w:numPr>
          <w:ilvl w:val="0"/>
          <w:numId w:val="12"/>
        </w:numPr>
        <w:tabs>
          <w:tab w:val="clear" w:pos="700"/>
          <w:tab w:val="num" w:pos="1345"/>
          <w:tab w:val="left" w:pos="1418"/>
        </w:tabs>
        <w:spacing w:line="360" w:lineRule="auto"/>
        <w:ind w:left="1345"/>
        <w:jc w:val="both"/>
        <w:rPr>
          <w:rFonts w:ascii="Tahoma" w:hAnsi="Tahoma" w:cs="Tahoma"/>
          <w:szCs w:val="22"/>
          <w:rtl/>
        </w:rPr>
      </w:pPr>
      <w:r w:rsidRPr="00B63811">
        <w:rPr>
          <w:rFonts w:ascii="Tahoma" w:hAnsi="Tahoma" w:cs="Tahoma"/>
          <w:szCs w:val="22"/>
          <w:rtl/>
        </w:rPr>
        <w:t>מבוא: הנושא וסקירת הספרות העיונית כולל הסיבות העיקריות לביצוע העבודה וייחודיותה (עד 4 עמודים)</w:t>
      </w:r>
    </w:p>
    <w:p w14:paraId="0EC148E7" w14:textId="77777777" w:rsidR="001D6DD3" w:rsidRPr="00B63811" w:rsidRDefault="001D6DD3" w:rsidP="001A5F73">
      <w:pPr>
        <w:numPr>
          <w:ilvl w:val="0"/>
          <w:numId w:val="12"/>
        </w:numPr>
        <w:tabs>
          <w:tab w:val="clear" w:pos="700"/>
          <w:tab w:val="num" w:pos="1345"/>
          <w:tab w:val="left" w:pos="1418"/>
        </w:tabs>
        <w:spacing w:line="360" w:lineRule="auto"/>
        <w:ind w:left="1345"/>
        <w:jc w:val="both"/>
        <w:rPr>
          <w:rFonts w:ascii="Tahoma" w:hAnsi="Tahoma" w:cs="Tahoma"/>
          <w:szCs w:val="22"/>
        </w:rPr>
      </w:pPr>
      <w:r w:rsidRPr="00B63811">
        <w:rPr>
          <w:rFonts w:ascii="Tahoma" w:hAnsi="Tahoma" w:cs="Tahoma"/>
          <w:szCs w:val="22"/>
          <w:rtl/>
        </w:rPr>
        <w:t>מטרת העבודה והשערת המחקר</w:t>
      </w:r>
    </w:p>
    <w:p w14:paraId="28168A2E" w14:textId="77777777" w:rsidR="001D6DD3" w:rsidRPr="00B63811" w:rsidRDefault="001D6DD3" w:rsidP="001A5F73">
      <w:pPr>
        <w:numPr>
          <w:ilvl w:val="0"/>
          <w:numId w:val="12"/>
        </w:numPr>
        <w:tabs>
          <w:tab w:val="clear" w:pos="700"/>
          <w:tab w:val="num" w:pos="1345"/>
          <w:tab w:val="left" w:pos="1418"/>
        </w:tabs>
        <w:spacing w:line="360" w:lineRule="auto"/>
        <w:ind w:left="1345"/>
        <w:jc w:val="both"/>
        <w:rPr>
          <w:rFonts w:ascii="Tahoma" w:hAnsi="Tahoma" w:cs="Tahoma"/>
          <w:szCs w:val="22"/>
        </w:rPr>
      </w:pPr>
      <w:r w:rsidRPr="00B63811">
        <w:rPr>
          <w:rFonts w:ascii="Tahoma" w:hAnsi="Tahoma" w:cs="Tahoma"/>
          <w:szCs w:val="22"/>
          <w:rtl/>
        </w:rPr>
        <w:t>דרכי ביצוע העבודה כולל שיטות וחומרים</w:t>
      </w:r>
    </w:p>
    <w:p w14:paraId="03BFCC66" w14:textId="77777777" w:rsidR="001D6DD3" w:rsidRPr="00B63811" w:rsidRDefault="001D6DD3" w:rsidP="001A5F73">
      <w:pPr>
        <w:numPr>
          <w:ilvl w:val="0"/>
          <w:numId w:val="12"/>
        </w:numPr>
        <w:tabs>
          <w:tab w:val="clear" w:pos="700"/>
          <w:tab w:val="num" w:pos="1345"/>
          <w:tab w:val="left" w:pos="1418"/>
        </w:tabs>
        <w:spacing w:line="360" w:lineRule="auto"/>
        <w:ind w:left="1345"/>
        <w:jc w:val="both"/>
        <w:rPr>
          <w:rFonts w:ascii="Tahoma" w:hAnsi="Tahoma" w:cs="Tahoma"/>
          <w:szCs w:val="22"/>
        </w:rPr>
      </w:pPr>
      <w:r w:rsidRPr="00B63811">
        <w:rPr>
          <w:rFonts w:ascii="Tahoma" w:hAnsi="Tahoma" w:cs="Tahoma"/>
          <w:szCs w:val="22"/>
          <w:rtl/>
        </w:rPr>
        <w:t>עיבוד סטטיסטי של התוצאות</w:t>
      </w:r>
    </w:p>
    <w:p w14:paraId="701115AE" w14:textId="77777777" w:rsidR="00BC22B8" w:rsidRPr="00B63811" w:rsidRDefault="00BC22B8" w:rsidP="001A5F73">
      <w:pPr>
        <w:numPr>
          <w:ilvl w:val="0"/>
          <w:numId w:val="12"/>
        </w:numPr>
        <w:tabs>
          <w:tab w:val="clear" w:pos="700"/>
          <w:tab w:val="num" w:pos="1345"/>
          <w:tab w:val="left" w:pos="1418"/>
        </w:tabs>
        <w:spacing w:line="360" w:lineRule="auto"/>
        <w:ind w:left="1345"/>
        <w:jc w:val="both"/>
        <w:rPr>
          <w:rFonts w:ascii="Tahoma" w:hAnsi="Tahoma" w:cs="Tahoma"/>
          <w:szCs w:val="22"/>
        </w:rPr>
      </w:pPr>
      <w:r w:rsidRPr="00B63811">
        <w:rPr>
          <w:rFonts w:ascii="Tahoma" w:hAnsi="Tahoma" w:cs="Tahoma"/>
          <w:szCs w:val="22"/>
          <w:rtl/>
        </w:rPr>
        <w:t>חלקו המעשי של הסטודנט בביצוע העבודה</w:t>
      </w:r>
    </w:p>
    <w:p w14:paraId="5A79AFFE" w14:textId="77777777" w:rsidR="001D6DD3" w:rsidRPr="00B63811" w:rsidRDefault="001D6DD3" w:rsidP="001A5F73">
      <w:pPr>
        <w:numPr>
          <w:ilvl w:val="0"/>
          <w:numId w:val="12"/>
        </w:numPr>
        <w:tabs>
          <w:tab w:val="clear" w:pos="700"/>
          <w:tab w:val="num" w:pos="1345"/>
          <w:tab w:val="left" w:pos="1418"/>
        </w:tabs>
        <w:spacing w:line="360" w:lineRule="auto"/>
        <w:ind w:left="1345"/>
        <w:jc w:val="both"/>
        <w:rPr>
          <w:rFonts w:ascii="Tahoma" w:hAnsi="Tahoma" w:cs="Tahoma"/>
          <w:szCs w:val="22"/>
        </w:rPr>
      </w:pPr>
      <w:r w:rsidRPr="00B63811">
        <w:rPr>
          <w:rFonts w:ascii="Tahoma" w:hAnsi="Tahoma" w:cs="Tahoma"/>
          <w:szCs w:val="22"/>
          <w:rtl/>
        </w:rPr>
        <w:t>רשימת ספרות בנושא, כשהיא מנוסחת לפי הדוגמא וההנחיות בפרק ד' (מבנה עבודת הגמר, סעיף 7). בהצעה יכללו לכל היותר 20 רשומות</w:t>
      </w:r>
    </w:p>
    <w:p w14:paraId="09617FD0" w14:textId="77777777" w:rsidR="00480565" w:rsidRPr="00B63811" w:rsidRDefault="00DB6F22" w:rsidP="001A5F73">
      <w:pPr>
        <w:numPr>
          <w:ilvl w:val="0"/>
          <w:numId w:val="12"/>
        </w:numPr>
        <w:tabs>
          <w:tab w:val="clear" w:pos="700"/>
          <w:tab w:val="num" w:pos="935"/>
          <w:tab w:val="left" w:pos="1418"/>
        </w:tabs>
        <w:spacing w:line="360" w:lineRule="auto"/>
        <w:ind w:firstLine="235"/>
        <w:jc w:val="both"/>
        <w:rPr>
          <w:rFonts w:ascii="Tahoma" w:hAnsi="Tahoma" w:cs="Tahoma"/>
          <w:szCs w:val="22"/>
        </w:rPr>
      </w:pPr>
      <w:r w:rsidRPr="00B63811">
        <w:rPr>
          <w:rFonts w:ascii="Tahoma" w:hAnsi="Tahoma" w:cs="Tahoma"/>
          <w:szCs w:val="22"/>
          <w:rtl/>
        </w:rPr>
        <w:t xml:space="preserve">נספחים לעבודה </w:t>
      </w:r>
      <w:r w:rsidRPr="00B63811">
        <w:rPr>
          <w:rFonts w:ascii="Tahoma" w:hAnsi="Tahoma" w:cs="Tahoma"/>
          <w:b/>
          <w:bCs/>
          <w:szCs w:val="22"/>
          <w:rtl/>
        </w:rPr>
        <w:t>ואישור ועדת אתיקה/הלסינקי/הוועד</w:t>
      </w:r>
      <w:r w:rsidRPr="00B63811">
        <w:rPr>
          <w:rFonts w:ascii="Tahoma" w:hAnsi="Tahoma" w:cs="Tahoma" w:hint="eastAsia"/>
          <w:b/>
          <w:bCs/>
          <w:szCs w:val="22"/>
          <w:rtl/>
        </w:rPr>
        <w:t>ה</w:t>
      </w:r>
      <w:r w:rsidRPr="00B63811">
        <w:rPr>
          <w:rFonts w:ascii="Tahoma" w:hAnsi="Tahoma" w:cs="Tahoma"/>
          <w:b/>
          <w:bCs/>
          <w:szCs w:val="22"/>
          <w:rtl/>
        </w:rPr>
        <w:t xml:space="preserve"> </w:t>
      </w:r>
      <w:r w:rsidRPr="00B63811">
        <w:rPr>
          <w:rFonts w:ascii="Tahoma" w:hAnsi="Tahoma" w:cs="Tahoma" w:hint="eastAsia"/>
          <w:b/>
          <w:bCs/>
          <w:szCs w:val="22"/>
          <w:rtl/>
        </w:rPr>
        <w:t>לניסויים</w:t>
      </w:r>
      <w:r w:rsidRPr="00B63811">
        <w:rPr>
          <w:rFonts w:ascii="Tahoma" w:hAnsi="Tahoma" w:cs="Tahoma"/>
          <w:b/>
          <w:bCs/>
          <w:szCs w:val="22"/>
          <w:rtl/>
        </w:rPr>
        <w:t xml:space="preserve"> </w:t>
      </w:r>
      <w:r w:rsidRPr="00B63811">
        <w:rPr>
          <w:rFonts w:ascii="Tahoma" w:hAnsi="Tahoma" w:cs="Tahoma" w:hint="cs"/>
          <w:b/>
          <w:bCs/>
          <w:szCs w:val="22"/>
          <w:rtl/>
        </w:rPr>
        <w:t xml:space="preserve">   </w:t>
      </w:r>
      <w:r w:rsidR="00480565" w:rsidRPr="00B63811">
        <w:rPr>
          <w:rFonts w:ascii="Tahoma" w:hAnsi="Tahoma" w:cs="Tahoma" w:hint="cs"/>
          <w:b/>
          <w:bCs/>
          <w:szCs w:val="22"/>
          <w:rtl/>
        </w:rPr>
        <w:t xml:space="preserve">  </w:t>
      </w:r>
    </w:p>
    <w:p w14:paraId="7C710E8C" w14:textId="77777777" w:rsidR="00DB6F22" w:rsidRPr="00B63811" w:rsidRDefault="00480565" w:rsidP="001A5F73">
      <w:pPr>
        <w:tabs>
          <w:tab w:val="left" w:pos="1418"/>
        </w:tabs>
        <w:spacing w:line="360" w:lineRule="auto"/>
        <w:ind w:left="935"/>
        <w:jc w:val="both"/>
        <w:rPr>
          <w:rFonts w:ascii="Tahoma" w:hAnsi="Tahoma" w:cs="Tahoma"/>
          <w:szCs w:val="22"/>
          <w:rtl/>
        </w:rPr>
      </w:pPr>
      <w:r w:rsidRPr="00B63811">
        <w:rPr>
          <w:rFonts w:ascii="Tahoma" w:hAnsi="Tahoma" w:cs="Tahoma" w:hint="cs"/>
          <w:b/>
          <w:bCs/>
          <w:szCs w:val="22"/>
          <w:rtl/>
        </w:rPr>
        <w:t xml:space="preserve">       </w:t>
      </w:r>
      <w:r w:rsidR="00DB6F22" w:rsidRPr="00B63811">
        <w:rPr>
          <w:rFonts w:ascii="Tahoma" w:hAnsi="Tahoma" w:cs="Tahoma" w:hint="eastAsia"/>
          <w:b/>
          <w:bCs/>
          <w:szCs w:val="22"/>
          <w:rtl/>
        </w:rPr>
        <w:t>בחיות</w:t>
      </w:r>
      <w:r w:rsidR="00DB6F22" w:rsidRPr="00B63811">
        <w:rPr>
          <w:rFonts w:ascii="Tahoma" w:hAnsi="Tahoma" w:cs="Tahoma"/>
          <w:b/>
          <w:bCs/>
          <w:szCs w:val="22"/>
          <w:rtl/>
        </w:rPr>
        <w:t xml:space="preserve"> </w:t>
      </w:r>
      <w:r w:rsidR="00DB6F22" w:rsidRPr="00B63811">
        <w:rPr>
          <w:rFonts w:ascii="Tahoma" w:hAnsi="Tahoma" w:cs="Tahoma" w:hint="eastAsia"/>
          <w:b/>
          <w:bCs/>
          <w:szCs w:val="22"/>
          <w:rtl/>
        </w:rPr>
        <w:t>מעבדה</w:t>
      </w:r>
      <w:r w:rsidR="00DB6F22" w:rsidRPr="00B63811">
        <w:rPr>
          <w:rFonts w:ascii="Tahoma" w:hAnsi="Tahoma" w:cs="Tahoma"/>
          <w:szCs w:val="22"/>
          <w:rtl/>
        </w:rPr>
        <w:t>, עפ"י הצורך</w:t>
      </w:r>
      <w:r w:rsidRPr="00B63811">
        <w:rPr>
          <w:rFonts w:ascii="Tahoma" w:hAnsi="Tahoma" w:cs="Tahoma" w:hint="cs"/>
          <w:szCs w:val="22"/>
          <w:rtl/>
        </w:rPr>
        <w:t>.</w:t>
      </w:r>
      <w:r w:rsidR="00DB6F22" w:rsidRPr="00B63811">
        <w:rPr>
          <w:rFonts w:ascii="Tahoma" w:hAnsi="Tahoma" w:cs="Tahoma" w:hint="cs"/>
          <w:szCs w:val="22"/>
          <w:rtl/>
        </w:rPr>
        <w:t xml:space="preserve"> </w:t>
      </w:r>
    </w:p>
    <w:p w14:paraId="184815B6" w14:textId="77777777" w:rsidR="001D6DD3" w:rsidRPr="00B63811" w:rsidRDefault="001D6DD3" w:rsidP="001A5F73">
      <w:pPr>
        <w:numPr>
          <w:ilvl w:val="12"/>
          <w:numId w:val="0"/>
        </w:numPr>
        <w:spacing w:line="360" w:lineRule="auto"/>
        <w:ind w:left="320" w:hanging="284"/>
        <w:jc w:val="both"/>
        <w:rPr>
          <w:rFonts w:ascii="Tahoma" w:hAnsi="Tahoma" w:cs="Tahoma"/>
          <w:szCs w:val="22"/>
        </w:rPr>
      </w:pPr>
    </w:p>
    <w:p w14:paraId="20759C8B" w14:textId="77777777" w:rsidR="001D6DD3" w:rsidRPr="00B63811" w:rsidRDefault="001D6DD3" w:rsidP="001A5F73">
      <w:pPr>
        <w:pStyle w:val="afd"/>
        <w:numPr>
          <w:ilvl w:val="0"/>
          <w:numId w:val="17"/>
        </w:numPr>
        <w:tabs>
          <w:tab w:val="num" w:pos="515"/>
          <w:tab w:val="left" w:pos="799"/>
        </w:tabs>
        <w:spacing w:line="360" w:lineRule="auto"/>
        <w:ind w:left="799" w:hanging="142"/>
        <w:jc w:val="both"/>
        <w:rPr>
          <w:rFonts w:ascii="Tahoma" w:hAnsi="Tahoma" w:cs="Tahoma"/>
          <w:szCs w:val="22"/>
          <w:rtl/>
        </w:rPr>
      </w:pPr>
      <w:r w:rsidRPr="00B63811">
        <w:rPr>
          <w:rFonts w:ascii="Tahoma" w:hAnsi="Tahoma" w:cs="Tahoma"/>
          <w:szCs w:val="22"/>
          <w:rtl/>
        </w:rPr>
        <w:t xml:space="preserve">ההצעה תוגש במדיה דיגיטלית. הדף הראשון של ההצעה יהיה במתכונת המוצגת בסוף הפרק ויהיה חתום ע"י הסטודנט והמדריכים ויישא תאריך עדכני. את הדף הראשון, החתום, וכל מסמך נוסף שאיננו קובץ מחשב יש לסרוק ולשמור כקבצים. </w:t>
      </w:r>
      <w:r w:rsidRPr="00B63811">
        <w:rPr>
          <w:rFonts w:ascii="Tahoma" w:hAnsi="Tahoma" w:cs="Tahoma"/>
          <w:b/>
          <w:bCs/>
          <w:szCs w:val="22"/>
          <w:rtl/>
        </w:rPr>
        <w:t>שם כל אחד מהקבצים יתחיל בשם המגיש/ה ולאחריו שם המסמך.</w:t>
      </w:r>
      <w:r w:rsidRPr="00B63811">
        <w:rPr>
          <w:rFonts w:ascii="Tahoma" w:hAnsi="Tahoma" w:cs="Tahoma"/>
          <w:szCs w:val="22"/>
          <w:rtl/>
        </w:rPr>
        <w:t xml:space="preserve"> (דוגמא: ישראל ישראלי – הצעה לעבודת גמר). את הקבצים יש לשלוח בדואר אלקטרוני אל </w:t>
      </w:r>
      <w:r w:rsidRPr="00B63811">
        <w:rPr>
          <w:rFonts w:ascii="Tahoma" w:hAnsi="Tahoma" w:cs="Tahoma"/>
          <w:b/>
          <w:bCs/>
          <w:szCs w:val="22"/>
          <w:u w:val="single"/>
          <w:rtl/>
        </w:rPr>
        <w:t>מזכירות הסטודנטים עם העתק ליו"ר הועדה לעבודות גמר</w:t>
      </w:r>
      <w:r w:rsidRPr="00B63811">
        <w:rPr>
          <w:rFonts w:ascii="Tahoma" w:hAnsi="Tahoma" w:cs="Tahoma"/>
          <w:szCs w:val="22"/>
          <w:rtl/>
        </w:rPr>
        <w:t xml:space="preserve">. ההצעה תיכתב בפורמט דפים בגודל </w:t>
      </w:r>
      <w:r w:rsidRPr="00B63811">
        <w:rPr>
          <w:rFonts w:ascii="Tahoma" w:hAnsi="Tahoma" w:cs="Tahoma"/>
          <w:szCs w:val="22"/>
        </w:rPr>
        <w:t>A4</w:t>
      </w:r>
      <w:r w:rsidRPr="00B63811">
        <w:rPr>
          <w:rFonts w:ascii="Tahoma" w:hAnsi="Tahoma" w:cs="Tahoma"/>
          <w:szCs w:val="22"/>
          <w:rtl/>
        </w:rPr>
        <w:t xml:space="preserve">, עם שוליים של 2.5 ס"מ, גופן בעברית </w:t>
      </w:r>
      <w:r w:rsidRPr="00B63811">
        <w:rPr>
          <w:rFonts w:ascii="Tahoma" w:hAnsi="Tahoma" w:cs="Tahoma"/>
          <w:szCs w:val="22"/>
        </w:rPr>
        <w:t>David</w:t>
      </w:r>
      <w:r w:rsidRPr="00B63811">
        <w:rPr>
          <w:rFonts w:ascii="Tahoma" w:hAnsi="Tahoma" w:cs="Tahoma"/>
          <w:szCs w:val="22"/>
          <w:rtl/>
        </w:rPr>
        <w:t xml:space="preserve">, ובאנגלית </w:t>
      </w:r>
      <w:r w:rsidRPr="00B63811">
        <w:rPr>
          <w:rFonts w:ascii="Tahoma" w:hAnsi="Tahoma" w:cs="Tahoma"/>
          <w:szCs w:val="22"/>
        </w:rPr>
        <w:t>Times New Roman</w:t>
      </w:r>
      <w:r w:rsidRPr="00B63811">
        <w:rPr>
          <w:rFonts w:ascii="Tahoma" w:hAnsi="Tahoma" w:cs="Tahoma"/>
          <w:szCs w:val="22"/>
          <w:rtl/>
        </w:rPr>
        <w:t>, בגודל 12, ברווח כפול וכל העמודים חוץ מעמוד השער יהיו ממוספרים.</w:t>
      </w:r>
    </w:p>
    <w:p w14:paraId="5B034787" w14:textId="77777777" w:rsidR="001D6DD3" w:rsidRPr="00B63811" w:rsidRDefault="001D6DD3" w:rsidP="001A5F73">
      <w:pPr>
        <w:tabs>
          <w:tab w:val="left" w:pos="799"/>
        </w:tabs>
        <w:spacing w:line="360" w:lineRule="auto"/>
        <w:ind w:left="799"/>
        <w:jc w:val="both"/>
        <w:rPr>
          <w:rFonts w:ascii="Tahoma" w:hAnsi="Tahoma" w:cs="Tahoma"/>
          <w:szCs w:val="22"/>
          <w:rtl/>
        </w:rPr>
      </w:pPr>
      <w:r w:rsidRPr="00B63811">
        <w:rPr>
          <w:rFonts w:ascii="Tahoma" w:hAnsi="Tahoma" w:cs="Tahoma"/>
          <w:szCs w:val="22"/>
          <w:rtl/>
        </w:rPr>
        <w:t>יש לצרף להצעה המוגשת את פרטי  הקשר עם הסטודנט כולל שם, ת.ז. כתובת דוא"ל וטלפון</w:t>
      </w:r>
      <w:r w:rsidR="00C0143C" w:rsidRPr="00B63811">
        <w:rPr>
          <w:rFonts w:ascii="Tahoma" w:hAnsi="Tahoma" w:cs="Tahoma" w:hint="cs"/>
          <w:szCs w:val="22"/>
          <w:rtl/>
        </w:rPr>
        <w:t>,</w:t>
      </w:r>
      <w:r w:rsidRPr="00B63811">
        <w:rPr>
          <w:rFonts w:ascii="Tahoma" w:hAnsi="Tahoma" w:cs="Tahoma"/>
          <w:szCs w:val="22"/>
          <w:rtl/>
        </w:rPr>
        <w:t xml:space="preserve"> וכן דוא"ל של המנחים.</w:t>
      </w:r>
    </w:p>
    <w:p w14:paraId="27DBE760"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3A4825D7" w14:textId="77777777" w:rsidR="001D6DD3" w:rsidRPr="00B63811" w:rsidRDefault="001D6DD3" w:rsidP="001A5F73">
      <w:pPr>
        <w:pStyle w:val="afd"/>
        <w:numPr>
          <w:ilvl w:val="0"/>
          <w:numId w:val="17"/>
        </w:numPr>
        <w:tabs>
          <w:tab w:val="num" w:pos="515"/>
          <w:tab w:val="left" w:pos="799"/>
        </w:tabs>
        <w:spacing w:line="360" w:lineRule="auto"/>
        <w:ind w:left="799" w:hanging="142"/>
        <w:jc w:val="both"/>
        <w:rPr>
          <w:rFonts w:ascii="Tahoma" w:hAnsi="Tahoma" w:cs="Tahoma"/>
          <w:szCs w:val="22"/>
          <w:rtl/>
        </w:rPr>
      </w:pPr>
      <w:r w:rsidRPr="00B63811">
        <w:rPr>
          <w:rFonts w:ascii="Tahoma" w:hAnsi="Tahoma" w:cs="Tahoma"/>
          <w:szCs w:val="22"/>
          <w:rtl/>
        </w:rPr>
        <w:t>ההצעה תוגש לסקירה ולהערכה של חברי הוועדה לעבודות גמר. חברי הוועדה יעירו הערותיהם להצעה ויחליטו אם לקבלה כלשונה, לדחותה, לבקש הבהרות ו/או תיקונים, או להעבירה לחוות דעת של מומחה בנושא. מכתב הוועדה ישלח במדיה דיגיטלית. כל ההבהרות והתיקונים ישלחו  ישירות ליו"ר הועדה. ניהול מעקב התיקונים של ההצעה עד אישורה יהיה ישירות מול יו"ר הועדה</w:t>
      </w:r>
      <w:r w:rsidR="00C0143C" w:rsidRPr="00B63811">
        <w:rPr>
          <w:rFonts w:ascii="Tahoma" w:hAnsi="Tahoma" w:cs="Tahoma" w:hint="cs"/>
          <w:szCs w:val="22"/>
          <w:rtl/>
        </w:rPr>
        <w:t>.</w:t>
      </w:r>
      <w:r w:rsidRPr="00B63811">
        <w:rPr>
          <w:rFonts w:ascii="Tahoma" w:hAnsi="Tahoma" w:cs="Tahoma"/>
          <w:szCs w:val="22"/>
          <w:rtl/>
        </w:rPr>
        <w:t xml:space="preserve">  </w:t>
      </w:r>
      <w:r w:rsidR="00C0143C" w:rsidRPr="00B63811">
        <w:rPr>
          <w:rFonts w:ascii="Tahoma" w:hAnsi="Tahoma" w:cs="Tahoma" w:hint="cs"/>
          <w:szCs w:val="22"/>
          <w:rtl/>
        </w:rPr>
        <w:t>את ההצעה המתוקנת יש לשלוח למזכירות הסטודנטי</w:t>
      </w:r>
      <w:r w:rsidR="00C0143C" w:rsidRPr="00B63811">
        <w:rPr>
          <w:rFonts w:ascii="Tahoma" w:hAnsi="Tahoma" w:cs="Tahoma" w:hint="eastAsia"/>
          <w:szCs w:val="22"/>
          <w:rtl/>
        </w:rPr>
        <w:t>ם</w:t>
      </w:r>
      <w:r w:rsidR="00C0143C" w:rsidRPr="00B63811">
        <w:rPr>
          <w:rFonts w:ascii="Tahoma" w:hAnsi="Tahoma" w:cs="Tahoma" w:hint="cs"/>
          <w:szCs w:val="22"/>
          <w:rtl/>
        </w:rPr>
        <w:t xml:space="preserve"> עם העתק ליו"ר הוועדה. השינויים/תיקונים שבוצעו יסומנו </w:t>
      </w:r>
      <w:r w:rsidRPr="00B63811">
        <w:rPr>
          <w:rFonts w:ascii="Tahoma" w:hAnsi="Tahoma" w:cs="Tahoma"/>
          <w:szCs w:val="22"/>
          <w:rtl/>
        </w:rPr>
        <w:t>באמצעות "עקוב אחרי שינויים" על מסמך ההצעה. יש לצרף את מכתב הוועדה (סרוק) ומכתב תשובת הסטודנט/</w:t>
      </w:r>
      <w:proofErr w:type="spellStart"/>
      <w:r w:rsidRPr="00B63811">
        <w:rPr>
          <w:rFonts w:ascii="Tahoma" w:hAnsi="Tahoma" w:cs="Tahoma"/>
          <w:szCs w:val="22"/>
          <w:rtl/>
        </w:rPr>
        <w:t>ית</w:t>
      </w:r>
      <w:proofErr w:type="spellEnd"/>
      <w:r w:rsidRPr="00B63811">
        <w:rPr>
          <w:rFonts w:ascii="Tahoma" w:hAnsi="Tahoma" w:cs="Tahoma"/>
          <w:szCs w:val="22"/>
          <w:rtl/>
        </w:rPr>
        <w:t xml:space="preserve"> </w:t>
      </w:r>
      <w:r w:rsidR="00C0143C" w:rsidRPr="00B63811">
        <w:rPr>
          <w:rFonts w:ascii="Tahoma" w:hAnsi="Tahoma" w:cs="Tahoma" w:hint="cs"/>
          <w:szCs w:val="22"/>
          <w:rtl/>
        </w:rPr>
        <w:t xml:space="preserve">חתום על ידי המנחים </w:t>
      </w:r>
      <w:r w:rsidRPr="00B63811">
        <w:rPr>
          <w:rFonts w:ascii="Tahoma" w:hAnsi="Tahoma" w:cs="Tahoma"/>
          <w:szCs w:val="22"/>
          <w:rtl/>
        </w:rPr>
        <w:t>המבהיר את התיקונים שבוצעו. יש לענות למכתב הועדה תוך 3 שבועות מתאריך המכתב.</w:t>
      </w:r>
      <w:r w:rsidR="00C0143C" w:rsidRPr="00B63811">
        <w:rPr>
          <w:rFonts w:ascii="Tahoma" w:hAnsi="Tahoma" w:cs="Tahoma"/>
          <w:szCs w:val="22"/>
          <w:rtl/>
        </w:rPr>
        <w:t xml:space="preserve"> הועדה </w:t>
      </w:r>
      <w:r w:rsidR="00C0143C" w:rsidRPr="00B63811">
        <w:rPr>
          <w:rFonts w:ascii="Tahoma" w:hAnsi="Tahoma" w:cs="Tahoma" w:hint="cs"/>
          <w:szCs w:val="22"/>
          <w:rtl/>
        </w:rPr>
        <w:t xml:space="preserve">תדון בשינויים/תיקונים שבוצעו בהצעה ואם </w:t>
      </w:r>
      <w:r w:rsidR="00C0143C" w:rsidRPr="00B63811">
        <w:rPr>
          <w:rFonts w:ascii="Tahoma" w:hAnsi="Tahoma" w:cs="Tahoma" w:hint="cs"/>
          <w:szCs w:val="22"/>
          <w:rtl/>
        </w:rPr>
        <w:lastRenderedPageBreak/>
        <w:t xml:space="preserve">החליטה לאשר את ההצעה, </w:t>
      </w:r>
      <w:r w:rsidR="00C0143C" w:rsidRPr="00B63811">
        <w:rPr>
          <w:rFonts w:ascii="Tahoma" w:hAnsi="Tahoma" w:cs="Tahoma"/>
          <w:szCs w:val="22"/>
          <w:rtl/>
        </w:rPr>
        <w:t>תעביר למזכירות הסטודנטים את האישור הסופי להצעה לצורך הפצה לסטודנט</w:t>
      </w:r>
      <w:r w:rsidR="00C0143C" w:rsidRPr="00B63811">
        <w:rPr>
          <w:rFonts w:ascii="Tahoma" w:hAnsi="Tahoma" w:cs="Tahoma" w:hint="cs"/>
          <w:szCs w:val="22"/>
          <w:rtl/>
        </w:rPr>
        <w:t>.</w:t>
      </w:r>
    </w:p>
    <w:p w14:paraId="7CE08C62" w14:textId="77777777" w:rsidR="001D6DD3" w:rsidRPr="00B63811" w:rsidRDefault="001D6DD3" w:rsidP="001A5F73">
      <w:pPr>
        <w:tabs>
          <w:tab w:val="left" w:pos="799"/>
        </w:tabs>
        <w:spacing w:line="360" w:lineRule="auto"/>
        <w:ind w:left="799"/>
        <w:jc w:val="both"/>
        <w:rPr>
          <w:rFonts w:ascii="Tahoma" w:hAnsi="Tahoma" w:cs="Tahoma"/>
          <w:szCs w:val="22"/>
          <w:rtl/>
        </w:rPr>
      </w:pPr>
      <w:r w:rsidRPr="00B63811">
        <w:rPr>
          <w:rFonts w:ascii="Tahoma" w:hAnsi="Tahoma" w:cs="Tahoma"/>
          <w:szCs w:val="22"/>
          <w:rtl/>
        </w:rPr>
        <w:t>לאחר אישור ההצעה, יש להעביר עותק סופי  חתום ע"י הסטודנט/</w:t>
      </w:r>
      <w:proofErr w:type="spellStart"/>
      <w:r w:rsidRPr="00B63811">
        <w:rPr>
          <w:rFonts w:ascii="Tahoma" w:hAnsi="Tahoma" w:cs="Tahoma"/>
          <w:szCs w:val="22"/>
          <w:rtl/>
        </w:rPr>
        <w:t>ית</w:t>
      </w:r>
      <w:proofErr w:type="spellEnd"/>
      <w:r w:rsidRPr="00B63811">
        <w:rPr>
          <w:rFonts w:ascii="Tahoma" w:hAnsi="Tahoma" w:cs="Tahoma"/>
          <w:szCs w:val="22"/>
          <w:rtl/>
        </w:rPr>
        <w:t xml:space="preserve"> והמנחים אל מזכירות  הסטודנטים. </w:t>
      </w:r>
    </w:p>
    <w:p w14:paraId="4D767F4A" w14:textId="77777777" w:rsidR="001F38C8" w:rsidRDefault="001D6DD3" w:rsidP="001F38C8">
      <w:pPr>
        <w:pStyle w:val="afd"/>
        <w:numPr>
          <w:ilvl w:val="0"/>
          <w:numId w:val="17"/>
        </w:numPr>
        <w:tabs>
          <w:tab w:val="num" w:pos="515"/>
          <w:tab w:val="left" w:pos="799"/>
        </w:tabs>
        <w:spacing w:line="360" w:lineRule="auto"/>
        <w:ind w:left="799" w:hanging="142"/>
        <w:jc w:val="both"/>
        <w:rPr>
          <w:rFonts w:ascii="Tahoma" w:hAnsi="Tahoma" w:cs="Tahoma"/>
          <w:szCs w:val="22"/>
        </w:rPr>
      </w:pPr>
      <w:r w:rsidRPr="00B63811">
        <w:rPr>
          <w:rFonts w:ascii="Tahoma" w:hAnsi="Tahoma" w:cs="Tahoma"/>
          <w:b/>
          <w:bCs/>
          <w:szCs w:val="22"/>
          <w:rtl/>
        </w:rPr>
        <w:t xml:space="preserve">סטודנט שנה שישית אשר לא </w:t>
      </w:r>
      <w:r w:rsidR="001F38C8">
        <w:rPr>
          <w:rFonts w:ascii="Tahoma" w:hAnsi="Tahoma" w:cs="Tahoma" w:hint="cs"/>
          <w:b/>
          <w:bCs/>
          <w:szCs w:val="22"/>
          <w:rtl/>
        </w:rPr>
        <w:t>קיבל אישור להצעה על עבודת גמר,</w:t>
      </w:r>
      <w:r w:rsidR="00EA65B5" w:rsidRPr="00B63811">
        <w:rPr>
          <w:rFonts w:ascii="Tahoma" w:hAnsi="Tahoma" w:cs="Tahoma" w:hint="cs"/>
          <w:b/>
          <w:bCs/>
          <w:szCs w:val="22"/>
          <w:rtl/>
        </w:rPr>
        <w:t xml:space="preserve"> </w:t>
      </w:r>
      <w:r w:rsidRPr="00B63811">
        <w:rPr>
          <w:rFonts w:ascii="Tahoma" w:hAnsi="Tahoma" w:cs="Tahoma"/>
          <w:b/>
          <w:bCs/>
          <w:szCs w:val="22"/>
          <w:rtl/>
        </w:rPr>
        <w:t>לא יוכל לגשת למבחני רישוי</w:t>
      </w:r>
      <w:r w:rsidRPr="00B63811">
        <w:rPr>
          <w:rFonts w:ascii="Tahoma" w:hAnsi="Tahoma" w:cs="Tahoma"/>
          <w:szCs w:val="22"/>
          <w:rtl/>
        </w:rPr>
        <w:t>.</w:t>
      </w:r>
      <w:r w:rsidR="00EA65B5" w:rsidRPr="00B63811">
        <w:rPr>
          <w:rFonts w:ascii="Tahoma" w:hAnsi="Tahoma" w:cs="Tahoma" w:hint="cs"/>
          <w:szCs w:val="22"/>
          <w:rtl/>
        </w:rPr>
        <w:t xml:space="preserve"> </w:t>
      </w:r>
    </w:p>
    <w:p w14:paraId="55FE251B" w14:textId="77777777" w:rsidR="001F38C8" w:rsidRPr="001F38C8" w:rsidRDefault="001F38C8" w:rsidP="0069578E">
      <w:pPr>
        <w:pStyle w:val="afd"/>
        <w:numPr>
          <w:ilvl w:val="0"/>
          <w:numId w:val="17"/>
        </w:numPr>
        <w:tabs>
          <w:tab w:val="num" w:pos="515"/>
          <w:tab w:val="left" w:pos="799"/>
        </w:tabs>
        <w:spacing w:line="360" w:lineRule="auto"/>
        <w:ind w:left="799" w:hanging="142"/>
        <w:jc w:val="both"/>
        <w:rPr>
          <w:rFonts w:ascii="Tahoma" w:hAnsi="Tahoma" w:cs="Tahoma"/>
          <w:szCs w:val="22"/>
        </w:rPr>
      </w:pPr>
      <w:r w:rsidRPr="001F38C8">
        <w:rPr>
          <w:rFonts w:ascii="Tahoma" w:hAnsi="Tahoma" w:cs="Tahoma" w:hint="cs"/>
          <w:b/>
          <w:bCs/>
          <w:szCs w:val="22"/>
          <w:rtl/>
        </w:rPr>
        <w:t xml:space="preserve">ללא סיום עבודת הגמר וקבלת ציון </w:t>
      </w:r>
      <w:r w:rsidR="0069578E">
        <w:rPr>
          <w:rFonts w:ascii="Tahoma" w:hAnsi="Tahoma" w:cs="Tahoma" w:hint="cs"/>
          <w:b/>
          <w:bCs/>
          <w:szCs w:val="22"/>
          <w:rtl/>
        </w:rPr>
        <w:t>סופי,</w:t>
      </w:r>
      <w:r w:rsidRPr="001F38C8">
        <w:rPr>
          <w:rFonts w:ascii="Tahoma" w:hAnsi="Tahoma" w:cs="Tahoma" w:hint="cs"/>
          <w:b/>
          <w:bCs/>
          <w:szCs w:val="22"/>
          <w:rtl/>
        </w:rPr>
        <w:t xml:space="preserve"> לא יינתן אישור זכאות לתואר שהוא תנאי לקבלת ר</w:t>
      </w:r>
      <w:r>
        <w:rPr>
          <w:rFonts w:ascii="Tahoma" w:hAnsi="Tahoma" w:cs="Tahoma" w:hint="cs"/>
          <w:b/>
          <w:bCs/>
          <w:szCs w:val="22"/>
          <w:rtl/>
        </w:rPr>
        <w:t>י</w:t>
      </w:r>
      <w:r w:rsidRPr="001F38C8">
        <w:rPr>
          <w:rFonts w:ascii="Tahoma" w:hAnsi="Tahoma" w:cs="Tahoma" w:hint="cs"/>
          <w:b/>
          <w:bCs/>
          <w:szCs w:val="22"/>
          <w:rtl/>
        </w:rPr>
        <w:t>שיון קבוע על ידי משרד הבריאות</w:t>
      </w:r>
      <w:r>
        <w:rPr>
          <w:rFonts w:ascii="Tahoma" w:hAnsi="Tahoma" w:cs="Tahoma" w:hint="cs"/>
          <w:b/>
          <w:bCs/>
          <w:szCs w:val="22"/>
          <w:rtl/>
        </w:rPr>
        <w:t xml:space="preserve"> </w:t>
      </w:r>
    </w:p>
    <w:p w14:paraId="11E253E1" w14:textId="77777777" w:rsidR="001D6DD3" w:rsidRPr="00B63811" w:rsidRDefault="001F38C8" w:rsidP="001F38C8">
      <w:pPr>
        <w:pStyle w:val="afd"/>
        <w:numPr>
          <w:ilvl w:val="0"/>
          <w:numId w:val="17"/>
        </w:numPr>
        <w:tabs>
          <w:tab w:val="num" w:pos="515"/>
          <w:tab w:val="left" w:pos="799"/>
        </w:tabs>
        <w:spacing w:line="360" w:lineRule="auto"/>
        <w:ind w:left="799" w:hanging="142"/>
        <w:jc w:val="both"/>
        <w:rPr>
          <w:rFonts w:ascii="Tahoma" w:hAnsi="Tahoma" w:cs="Tahoma"/>
          <w:szCs w:val="22"/>
          <w:rtl/>
        </w:rPr>
      </w:pPr>
      <w:r>
        <w:rPr>
          <w:rFonts w:ascii="Tahoma" w:hAnsi="Tahoma" w:cs="Tahoma" w:hint="cs"/>
          <w:b/>
          <w:bCs/>
          <w:szCs w:val="22"/>
          <w:rtl/>
        </w:rPr>
        <w:t xml:space="preserve">סטודנטים המתחילים שנה א </w:t>
      </w:r>
      <w:proofErr w:type="spellStart"/>
      <w:r>
        <w:rPr>
          <w:rFonts w:ascii="Tahoma" w:hAnsi="Tahoma" w:cs="Tahoma" w:hint="cs"/>
          <w:b/>
          <w:bCs/>
          <w:szCs w:val="22"/>
          <w:rtl/>
        </w:rPr>
        <w:t>בתשפ"ב</w:t>
      </w:r>
      <w:proofErr w:type="spellEnd"/>
      <w:r>
        <w:rPr>
          <w:rFonts w:ascii="Tahoma" w:hAnsi="Tahoma" w:cs="Tahoma" w:hint="cs"/>
          <w:b/>
          <w:bCs/>
          <w:szCs w:val="22"/>
          <w:rtl/>
        </w:rPr>
        <w:t xml:space="preserve">, יוגשו לבחינות רישוי רק לאחר קבלת ציון לעבודת הגמר </w:t>
      </w:r>
      <w:r w:rsidR="00EA65B5" w:rsidRPr="00B63811">
        <w:rPr>
          <w:rFonts w:ascii="Tahoma" w:hAnsi="Tahoma" w:cs="Tahoma" w:hint="cs"/>
          <w:szCs w:val="22"/>
          <w:rtl/>
        </w:rPr>
        <w:t xml:space="preserve">(יש לקחת בחשבון כי </w:t>
      </w:r>
      <w:r w:rsidR="00420882" w:rsidRPr="00B63811">
        <w:rPr>
          <w:rFonts w:ascii="Tahoma" w:hAnsi="Tahoma" w:cs="Tahoma" w:hint="cs"/>
          <w:szCs w:val="22"/>
          <w:rtl/>
        </w:rPr>
        <w:t xml:space="preserve">מסגרת הזמן הניתנת למנחים למסירת הציון היא חודש ימים ולאחר מכן גם לסוקרים ניתנת </w:t>
      </w:r>
      <w:r w:rsidR="00797342" w:rsidRPr="00B63811">
        <w:rPr>
          <w:rFonts w:ascii="Tahoma" w:hAnsi="Tahoma" w:cs="Tahoma" w:hint="cs"/>
          <w:szCs w:val="22"/>
          <w:rtl/>
        </w:rPr>
        <w:t xml:space="preserve">מסגרת </w:t>
      </w:r>
      <w:r w:rsidR="00420882" w:rsidRPr="00B63811">
        <w:rPr>
          <w:rFonts w:ascii="Tahoma" w:hAnsi="Tahoma" w:cs="Tahoma" w:hint="cs"/>
          <w:szCs w:val="22"/>
          <w:rtl/>
        </w:rPr>
        <w:t>זמן למסירת הציון של חודש ימים, סך כל התהליך הינו כחודשיים מרגע מסירת העבודה הסופית</w:t>
      </w:r>
      <w:r w:rsidR="00EA65B5" w:rsidRPr="00B63811">
        <w:rPr>
          <w:rFonts w:ascii="Tahoma" w:hAnsi="Tahoma" w:cs="Tahoma" w:hint="cs"/>
          <w:szCs w:val="22"/>
          <w:rtl/>
        </w:rPr>
        <w:t>)</w:t>
      </w:r>
      <w:r w:rsidR="00A600AA" w:rsidRPr="00B63811">
        <w:rPr>
          <w:rFonts w:ascii="Tahoma" w:hAnsi="Tahoma" w:cs="Tahoma" w:hint="cs"/>
          <w:szCs w:val="22"/>
          <w:rtl/>
        </w:rPr>
        <w:t xml:space="preserve">. סעיף זה מתייחס למתחילים שנה א' </w:t>
      </w:r>
      <w:proofErr w:type="spellStart"/>
      <w:r w:rsidR="00A600AA" w:rsidRPr="00B63811">
        <w:rPr>
          <w:rFonts w:ascii="Tahoma" w:hAnsi="Tahoma" w:cs="Tahoma" w:hint="cs"/>
          <w:szCs w:val="22"/>
          <w:rtl/>
        </w:rPr>
        <w:t>בתשפ"ב</w:t>
      </w:r>
      <w:proofErr w:type="spellEnd"/>
    </w:p>
    <w:p w14:paraId="32B894C3"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6E2FD541" w14:textId="77777777" w:rsidR="001D6DD3" w:rsidRPr="00B63811" w:rsidRDefault="001D6DD3" w:rsidP="001A5F73">
      <w:pPr>
        <w:pStyle w:val="afd"/>
        <w:numPr>
          <w:ilvl w:val="0"/>
          <w:numId w:val="16"/>
        </w:numPr>
        <w:tabs>
          <w:tab w:val="clear" w:pos="735"/>
          <w:tab w:val="num" w:pos="515"/>
        </w:tabs>
        <w:spacing w:line="360" w:lineRule="auto"/>
        <w:ind w:left="515"/>
        <w:jc w:val="both"/>
        <w:rPr>
          <w:rFonts w:ascii="Tahoma" w:hAnsi="Tahoma" w:cs="Tahoma"/>
          <w:szCs w:val="22"/>
        </w:rPr>
      </w:pPr>
      <w:r w:rsidRPr="00B63811">
        <w:rPr>
          <w:rFonts w:ascii="Tahoma" w:hAnsi="Tahoma" w:cs="Tahoma"/>
          <w:b/>
          <w:bCs/>
          <w:szCs w:val="22"/>
          <w:rtl/>
        </w:rPr>
        <w:t>עבודת הגמר</w:t>
      </w:r>
      <w:r w:rsidRPr="00B63811">
        <w:rPr>
          <w:rFonts w:ascii="Tahoma" w:hAnsi="Tahoma" w:cs="Tahoma"/>
          <w:szCs w:val="22"/>
          <w:rtl/>
        </w:rPr>
        <w:t xml:space="preserve"> </w:t>
      </w:r>
    </w:p>
    <w:p w14:paraId="3C150557" w14:textId="77777777" w:rsidR="001D6DD3" w:rsidRPr="00B63811" w:rsidRDefault="001D6DD3" w:rsidP="001A5F73">
      <w:pPr>
        <w:pStyle w:val="afd"/>
        <w:numPr>
          <w:ilvl w:val="0"/>
          <w:numId w:val="18"/>
        </w:numPr>
        <w:tabs>
          <w:tab w:val="left" w:pos="799"/>
        </w:tabs>
        <w:spacing w:line="360" w:lineRule="auto"/>
        <w:ind w:left="799" w:hanging="142"/>
        <w:jc w:val="both"/>
        <w:rPr>
          <w:rFonts w:ascii="Tahoma" w:hAnsi="Tahoma" w:cs="Tahoma"/>
          <w:szCs w:val="22"/>
        </w:rPr>
      </w:pPr>
      <w:r w:rsidRPr="00B63811">
        <w:rPr>
          <w:rFonts w:ascii="Tahoma" w:hAnsi="Tahoma" w:cs="Tahoma"/>
          <w:szCs w:val="22"/>
          <w:rtl/>
        </w:rPr>
        <w:t xml:space="preserve">היקף העבודה הסופית לא יעלה על 40 עמודים מודפסים לא כולל עמודי שער (קדמי בעברית ואחורי באנגלית), תקצירים, רשימת מקורות ונספחים. העבודה תיכתב בפורמט דפים בגודל </w:t>
      </w:r>
      <w:r w:rsidRPr="00B63811">
        <w:rPr>
          <w:rFonts w:ascii="Tahoma" w:hAnsi="Tahoma" w:cs="Tahoma"/>
          <w:szCs w:val="22"/>
        </w:rPr>
        <w:t>A4</w:t>
      </w:r>
      <w:r w:rsidRPr="00B63811">
        <w:rPr>
          <w:rFonts w:ascii="Tahoma" w:hAnsi="Tahoma" w:cs="Tahoma"/>
          <w:szCs w:val="22"/>
          <w:rtl/>
        </w:rPr>
        <w:t xml:space="preserve">, עם שוליים של 2.5 ס"מ, גופן בעברית </w:t>
      </w:r>
      <w:r w:rsidRPr="00B63811">
        <w:rPr>
          <w:rFonts w:ascii="Tahoma" w:hAnsi="Tahoma" w:cs="Tahoma"/>
          <w:szCs w:val="22"/>
        </w:rPr>
        <w:t>David</w:t>
      </w:r>
      <w:r w:rsidRPr="00B63811">
        <w:rPr>
          <w:rFonts w:ascii="Tahoma" w:hAnsi="Tahoma" w:cs="Tahoma"/>
          <w:szCs w:val="22"/>
          <w:rtl/>
        </w:rPr>
        <w:t xml:space="preserve">, ובאנגלית </w:t>
      </w:r>
      <w:r w:rsidRPr="00B63811">
        <w:rPr>
          <w:rFonts w:ascii="Tahoma" w:hAnsi="Tahoma" w:cs="Tahoma"/>
          <w:szCs w:val="22"/>
        </w:rPr>
        <w:t>Times New Roman</w:t>
      </w:r>
      <w:r w:rsidRPr="00B63811">
        <w:rPr>
          <w:rFonts w:ascii="Tahoma" w:hAnsi="Tahoma" w:cs="Tahoma"/>
          <w:szCs w:val="22"/>
          <w:rtl/>
        </w:rPr>
        <w:t xml:space="preserve">, בגודל 12, ברווח כפול וכל העמודים חוץ מעמודי השער יהיו ממוספרים. </w:t>
      </w:r>
    </w:p>
    <w:p w14:paraId="0D7AB5A6" w14:textId="77777777" w:rsidR="001D6DD3" w:rsidRPr="00B63811" w:rsidRDefault="001D6DD3" w:rsidP="001A5F73">
      <w:pPr>
        <w:pStyle w:val="afd"/>
        <w:tabs>
          <w:tab w:val="left" w:pos="799"/>
        </w:tabs>
        <w:spacing w:line="360" w:lineRule="auto"/>
        <w:ind w:left="799"/>
        <w:jc w:val="both"/>
        <w:rPr>
          <w:rFonts w:ascii="Tahoma" w:hAnsi="Tahoma" w:cs="Tahoma"/>
          <w:szCs w:val="22"/>
        </w:rPr>
      </w:pPr>
    </w:p>
    <w:p w14:paraId="37974904" w14:textId="77777777" w:rsidR="001D6DD3" w:rsidRPr="00B63811" w:rsidRDefault="001D6DD3" w:rsidP="001A5F73">
      <w:pPr>
        <w:pStyle w:val="afd"/>
        <w:numPr>
          <w:ilvl w:val="0"/>
          <w:numId w:val="18"/>
        </w:numPr>
        <w:tabs>
          <w:tab w:val="left" w:pos="799"/>
        </w:tabs>
        <w:spacing w:line="360" w:lineRule="auto"/>
        <w:ind w:left="799" w:hanging="142"/>
        <w:jc w:val="both"/>
        <w:rPr>
          <w:rFonts w:ascii="Tahoma" w:hAnsi="Tahoma" w:cs="Tahoma"/>
          <w:szCs w:val="22"/>
          <w:rtl/>
        </w:rPr>
      </w:pPr>
      <w:r w:rsidRPr="00B63811">
        <w:rPr>
          <w:rFonts w:ascii="Tahoma" w:hAnsi="Tahoma" w:cs="Tahoma"/>
          <w:szCs w:val="22"/>
          <w:rtl/>
        </w:rPr>
        <w:t xml:space="preserve">הטיוטה האחרונה של עבודת הגמר </w:t>
      </w:r>
      <w:r w:rsidR="00C0143C" w:rsidRPr="00B63811">
        <w:rPr>
          <w:rFonts w:ascii="Tahoma" w:hAnsi="Tahoma" w:cs="Tahoma" w:hint="cs"/>
          <w:szCs w:val="22"/>
          <w:rtl/>
        </w:rPr>
        <w:t>והפוסטר י</w:t>
      </w:r>
      <w:r w:rsidRPr="00B63811">
        <w:rPr>
          <w:rFonts w:ascii="Tahoma" w:hAnsi="Tahoma" w:cs="Tahoma"/>
          <w:szCs w:val="22"/>
          <w:rtl/>
        </w:rPr>
        <w:t>בדק</w:t>
      </w:r>
      <w:r w:rsidR="00C0143C" w:rsidRPr="00B63811">
        <w:rPr>
          <w:rFonts w:ascii="Tahoma" w:hAnsi="Tahoma" w:cs="Tahoma" w:hint="cs"/>
          <w:szCs w:val="22"/>
          <w:rtl/>
        </w:rPr>
        <w:t>ו</w:t>
      </w:r>
      <w:r w:rsidRPr="00B63811">
        <w:rPr>
          <w:rFonts w:ascii="Tahoma" w:hAnsi="Tahoma" w:cs="Tahoma"/>
          <w:szCs w:val="22"/>
          <w:rtl/>
        </w:rPr>
        <w:t xml:space="preserve"> ע"י המ</w:t>
      </w:r>
      <w:r w:rsidR="00C0143C" w:rsidRPr="00B63811">
        <w:rPr>
          <w:rFonts w:ascii="Tahoma" w:hAnsi="Tahoma" w:cs="Tahoma" w:hint="cs"/>
          <w:szCs w:val="22"/>
          <w:rtl/>
        </w:rPr>
        <w:t>נחה</w:t>
      </w:r>
      <w:r w:rsidRPr="00B63811">
        <w:rPr>
          <w:rFonts w:ascii="Tahoma" w:hAnsi="Tahoma" w:cs="Tahoma"/>
          <w:szCs w:val="22"/>
          <w:rtl/>
        </w:rPr>
        <w:t>/ים תוך פרק זמן שלא יעלה על חודש ימים, מיום שהועבר</w:t>
      </w:r>
      <w:r w:rsidR="00C0143C" w:rsidRPr="00B63811">
        <w:rPr>
          <w:rFonts w:ascii="Tahoma" w:hAnsi="Tahoma" w:cs="Tahoma" w:hint="cs"/>
          <w:szCs w:val="22"/>
          <w:rtl/>
        </w:rPr>
        <w:t>ו</w:t>
      </w:r>
      <w:r w:rsidRPr="00B63811">
        <w:rPr>
          <w:rFonts w:ascii="Tahoma" w:hAnsi="Tahoma" w:cs="Tahoma"/>
          <w:szCs w:val="22"/>
          <w:rtl/>
        </w:rPr>
        <w:t xml:space="preserve"> אליהם ע"י הסטודנט. לאחר עיון וחתימת המ</w:t>
      </w:r>
      <w:r w:rsidR="00C0143C" w:rsidRPr="00B63811">
        <w:rPr>
          <w:rFonts w:ascii="Tahoma" w:hAnsi="Tahoma" w:cs="Tahoma" w:hint="cs"/>
          <w:szCs w:val="22"/>
          <w:rtl/>
        </w:rPr>
        <w:t>נחה/ים</w:t>
      </w:r>
      <w:r w:rsidRPr="00B63811">
        <w:rPr>
          <w:rFonts w:ascii="Tahoma" w:hAnsi="Tahoma" w:cs="Tahoma"/>
          <w:szCs w:val="22"/>
          <w:rtl/>
        </w:rPr>
        <w:t xml:space="preserve"> על-גבי העמוד הראשון של העבודה, תועבר במייל הטיוטה הסופית והפוסטר (בפורמט קטן) למזכירות הסטודנטים לצורך רישום ומעקב. </w:t>
      </w:r>
    </w:p>
    <w:p w14:paraId="41D902A2" w14:textId="77777777" w:rsidR="001D6DD3" w:rsidRPr="00B63811" w:rsidRDefault="001D6DD3" w:rsidP="001A5F73">
      <w:pPr>
        <w:tabs>
          <w:tab w:val="left" w:pos="799"/>
        </w:tabs>
        <w:spacing w:line="360" w:lineRule="auto"/>
        <w:ind w:left="799"/>
        <w:jc w:val="both"/>
        <w:rPr>
          <w:rFonts w:ascii="Tahoma" w:hAnsi="Tahoma" w:cs="Tahoma"/>
          <w:szCs w:val="22"/>
          <w:rtl/>
        </w:rPr>
      </w:pPr>
      <w:r w:rsidRPr="00B63811">
        <w:rPr>
          <w:rFonts w:ascii="Tahoma" w:hAnsi="Tahoma" w:cs="Tahoma"/>
          <w:szCs w:val="22"/>
          <w:rtl/>
        </w:rPr>
        <w:t>עם הגשת הטיוטה הסופית למזכירות הסטודנטים, תמנה הוועדה לעבודות גמר ועדת הערכה. ועדת ההערכה תמונה רק לאחר קבלת ציון על העבודה מהמ</w:t>
      </w:r>
      <w:r w:rsidR="00C0143C" w:rsidRPr="00B63811">
        <w:rPr>
          <w:rFonts w:ascii="Tahoma" w:hAnsi="Tahoma" w:cs="Tahoma" w:hint="cs"/>
          <w:szCs w:val="22"/>
          <w:rtl/>
        </w:rPr>
        <w:t>נחה/ים</w:t>
      </w:r>
      <w:r w:rsidRPr="00B63811">
        <w:rPr>
          <w:rFonts w:ascii="Tahoma" w:hAnsi="Tahoma" w:cs="Tahoma"/>
          <w:szCs w:val="22"/>
          <w:rtl/>
        </w:rPr>
        <w:t>.</w:t>
      </w:r>
    </w:p>
    <w:p w14:paraId="3D46D512" w14:textId="77777777" w:rsidR="001D6DD3" w:rsidRPr="00B63811" w:rsidRDefault="001D6DD3" w:rsidP="001A5F73">
      <w:pPr>
        <w:tabs>
          <w:tab w:val="left" w:pos="799"/>
        </w:tabs>
        <w:spacing w:line="360" w:lineRule="auto"/>
        <w:ind w:left="799"/>
        <w:jc w:val="both"/>
        <w:rPr>
          <w:rFonts w:ascii="Tahoma" w:hAnsi="Tahoma" w:cs="Tahoma"/>
          <w:szCs w:val="22"/>
          <w:rtl/>
        </w:rPr>
      </w:pPr>
    </w:p>
    <w:p w14:paraId="6168F3AC" w14:textId="77777777" w:rsidR="001D6DD3" w:rsidRPr="00B63811" w:rsidRDefault="001D6DD3" w:rsidP="001A5F73">
      <w:pPr>
        <w:pStyle w:val="afd"/>
        <w:numPr>
          <w:ilvl w:val="0"/>
          <w:numId w:val="18"/>
        </w:numPr>
        <w:tabs>
          <w:tab w:val="left" w:pos="799"/>
        </w:tabs>
        <w:spacing w:line="360" w:lineRule="auto"/>
        <w:ind w:left="799" w:hanging="142"/>
        <w:jc w:val="both"/>
        <w:rPr>
          <w:rFonts w:ascii="Tahoma" w:hAnsi="Tahoma" w:cs="Tahoma"/>
          <w:szCs w:val="22"/>
        </w:rPr>
      </w:pPr>
      <w:r w:rsidRPr="00B63811">
        <w:rPr>
          <w:rFonts w:ascii="Tahoma" w:hAnsi="Tahoma" w:cs="Tahoma"/>
          <w:szCs w:val="22"/>
          <w:rtl/>
        </w:rPr>
        <w:t xml:space="preserve">ועדת ההערכה תורכב מיו"ר וחבר נוסף. יו"ר הוועדה חייב להיות חבר הסגל האקדמי של אוניברסיטת ת"א והחבר הנוסף יכול להיות בעל מינוי אקדמי במוסד אחר להשכלה גבוהה בארץ. </w:t>
      </w:r>
    </w:p>
    <w:p w14:paraId="1258E90D" w14:textId="77777777" w:rsidR="001D6DD3" w:rsidRPr="00B63811" w:rsidRDefault="001D6DD3" w:rsidP="001A5F73">
      <w:pPr>
        <w:pStyle w:val="afd"/>
        <w:tabs>
          <w:tab w:val="left" w:pos="799"/>
        </w:tabs>
        <w:spacing w:line="360" w:lineRule="auto"/>
        <w:ind w:left="799"/>
        <w:jc w:val="both"/>
        <w:rPr>
          <w:rFonts w:ascii="Tahoma" w:hAnsi="Tahoma" w:cs="Tahoma"/>
          <w:szCs w:val="22"/>
          <w:rtl/>
        </w:rPr>
      </w:pPr>
    </w:p>
    <w:p w14:paraId="77F149D9" w14:textId="77777777" w:rsidR="001D6DD3" w:rsidRPr="00B63811" w:rsidRDefault="001D6DD3" w:rsidP="001A5F73">
      <w:pPr>
        <w:pStyle w:val="afd"/>
        <w:numPr>
          <w:ilvl w:val="0"/>
          <w:numId w:val="18"/>
        </w:numPr>
        <w:tabs>
          <w:tab w:val="left" w:pos="799"/>
        </w:tabs>
        <w:spacing w:line="360" w:lineRule="auto"/>
        <w:ind w:left="799" w:hanging="142"/>
        <w:jc w:val="both"/>
        <w:rPr>
          <w:rFonts w:ascii="Tahoma" w:hAnsi="Tahoma" w:cs="Tahoma"/>
          <w:szCs w:val="22"/>
        </w:rPr>
      </w:pPr>
      <w:r w:rsidRPr="00B63811">
        <w:rPr>
          <w:rFonts w:ascii="Tahoma" w:hAnsi="Tahoma" w:cs="Tahoma"/>
          <w:szCs w:val="22"/>
          <w:rtl/>
        </w:rPr>
        <w:t xml:space="preserve">חברי ועדת ההערכה יעירו את הערותיהם תוך חודש ימים ממועד קבלתה. הסטודנט יתקן את הדרוש תיקון בהתאם להערות ולאחר אישור התיקונים על </w:t>
      </w:r>
      <w:r w:rsidRPr="00B63811">
        <w:rPr>
          <w:rFonts w:ascii="Tahoma" w:hAnsi="Tahoma" w:cs="Tahoma"/>
          <w:szCs w:val="22"/>
          <w:rtl/>
        </w:rPr>
        <w:lastRenderedPageBreak/>
        <w:t xml:space="preserve">ידי ועדת ההערכה, יכין הסטודנט עותק סופי בפורמט </w:t>
      </w:r>
      <w:r w:rsidRPr="00B63811">
        <w:rPr>
          <w:rFonts w:ascii="Tahoma" w:hAnsi="Tahoma" w:cs="Tahoma"/>
          <w:szCs w:val="22"/>
        </w:rPr>
        <w:t>PDF</w:t>
      </w:r>
      <w:r w:rsidRPr="00B63811">
        <w:rPr>
          <w:rFonts w:ascii="Tahoma" w:hAnsi="Tahoma" w:cs="Tahoma"/>
          <w:szCs w:val="22"/>
          <w:rtl/>
        </w:rPr>
        <w:t xml:space="preserve"> חתום על ידי המנחים, שיכלול גם את הפוסטר. </w:t>
      </w:r>
      <w:r w:rsidRPr="00B63811">
        <w:rPr>
          <w:rFonts w:ascii="Tahoma" w:hAnsi="Tahoma" w:cs="Tahoma"/>
          <w:b/>
          <w:bCs/>
          <w:szCs w:val="22"/>
          <w:rtl/>
        </w:rPr>
        <w:t>הציון על עבודת הגמר והפוסטר יהיה על ההגשה הראשונה לסוקרים, אך הסוקרים יכולים לבקש תיקונים לפני האישור הסופי של העבודה.</w:t>
      </w:r>
    </w:p>
    <w:p w14:paraId="7EAAF786" w14:textId="77777777" w:rsidR="001D6DD3" w:rsidRPr="00B63811" w:rsidRDefault="001D6DD3" w:rsidP="001A5F73">
      <w:pPr>
        <w:pStyle w:val="afd"/>
        <w:spacing w:line="360" w:lineRule="auto"/>
        <w:rPr>
          <w:rFonts w:ascii="Tahoma" w:hAnsi="Tahoma" w:cs="Tahoma"/>
          <w:szCs w:val="22"/>
          <w:rtl/>
        </w:rPr>
      </w:pPr>
    </w:p>
    <w:p w14:paraId="7FE6CCE2" w14:textId="77777777" w:rsidR="001D6DD3" w:rsidRPr="00B63811" w:rsidRDefault="001D6DD3" w:rsidP="001A5F73">
      <w:pPr>
        <w:pStyle w:val="afd"/>
        <w:numPr>
          <w:ilvl w:val="0"/>
          <w:numId w:val="18"/>
        </w:numPr>
        <w:tabs>
          <w:tab w:val="left" w:pos="799"/>
        </w:tabs>
        <w:spacing w:line="360" w:lineRule="auto"/>
        <w:ind w:left="799" w:hanging="142"/>
        <w:jc w:val="both"/>
        <w:rPr>
          <w:rFonts w:ascii="Tahoma" w:hAnsi="Tahoma" w:cs="Tahoma"/>
          <w:szCs w:val="22"/>
        </w:rPr>
      </w:pPr>
      <w:r w:rsidRPr="00B63811">
        <w:rPr>
          <w:rFonts w:ascii="Tahoma" w:hAnsi="Tahoma" w:cs="Tahoma"/>
          <w:szCs w:val="22"/>
          <w:rtl/>
        </w:rPr>
        <w:t>תלונות לגבי ההתקשרות בין הסטודנט למדריכיו, או לוועדת הערכה, במידה ותהיינה, תופנינה ע"י אחד הצדדים לוועדה לעבודות גמר ושם הן תובאנה לדיון.</w:t>
      </w:r>
    </w:p>
    <w:p w14:paraId="544EE805" w14:textId="77777777" w:rsidR="001D6DD3" w:rsidRPr="00B63811" w:rsidRDefault="001D6DD3" w:rsidP="001A5F73">
      <w:pPr>
        <w:pStyle w:val="afd"/>
        <w:numPr>
          <w:ilvl w:val="0"/>
          <w:numId w:val="18"/>
        </w:numPr>
        <w:tabs>
          <w:tab w:val="left" w:pos="799"/>
        </w:tabs>
        <w:spacing w:line="360" w:lineRule="auto"/>
        <w:ind w:left="799" w:hanging="142"/>
        <w:jc w:val="both"/>
        <w:rPr>
          <w:rFonts w:ascii="Tahoma" w:hAnsi="Tahoma" w:cs="Tahoma"/>
          <w:szCs w:val="22"/>
        </w:rPr>
      </w:pPr>
      <w:r w:rsidRPr="00B63811">
        <w:rPr>
          <w:rFonts w:ascii="Tahoma" w:hAnsi="Tahoma" w:cs="Tahoma"/>
          <w:szCs w:val="22"/>
          <w:rtl/>
        </w:rPr>
        <w:t xml:space="preserve">הציון הסופי של העבודה יקבע ע"י ועדת </w:t>
      </w:r>
      <w:proofErr w:type="spellStart"/>
      <w:r w:rsidRPr="00B63811">
        <w:rPr>
          <w:rFonts w:ascii="Tahoma" w:hAnsi="Tahoma" w:cs="Tahoma"/>
          <w:szCs w:val="22"/>
          <w:rtl/>
        </w:rPr>
        <w:t>הקולוקוויום</w:t>
      </w:r>
      <w:proofErr w:type="spellEnd"/>
      <w:r w:rsidRPr="00B63811">
        <w:rPr>
          <w:rFonts w:ascii="Tahoma" w:hAnsi="Tahoma" w:cs="Tahoma"/>
          <w:szCs w:val="22"/>
          <w:rtl/>
        </w:rPr>
        <w:t xml:space="preserve"> הכוללת את המ</w:t>
      </w:r>
      <w:r w:rsidR="0028508B" w:rsidRPr="00B63811">
        <w:rPr>
          <w:rFonts w:ascii="Tahoma" w:hAnsi="Tahoma" w:cs="Tahoma" w:hint="cs"/>
          <w:szCs w:val="22"/>
          <w:rtl/>
        </w:rPr>
        <w:t xml:space="preserve">נחים </w:t>
      </w:r>
      <w:r w:rsidRPr="00B63811">
        <w:rPr>
          <w:rFonts w:ascii="Tahoma" w:hAnsi="Tahoma" w:cs="Tahoma"/>
          <w:szCs w:val="22"/>
          <w:rtl/>
        </w:rPr>
        <w:t xml:space="preserve">והסוקרים. הציונים יועברו ע"י כל אחד מחברי ועדת </w:t>
      </w:r>
      <w:proofErr w:type="spellStart"/>
      <w:r w:rsidRPr="00B63811">
        <w:rPr>
          <w:rFonts w:ascii="Tahoma" w:hAnsi="Tahoma" w:cs="Tahoma"/>
          <w:szCs w:val="22"/>
          <w:rtl/>
        </w:rPr>
        <w:t>הקולוקוויום</w:t>
      </w:r>
      <w:proofErr w:type="spellEnd"/>
      <w:r w:rsidRPr="00B63811">
        <w:rPr>
          <w:rFonts w:ascii="Tahoma" w:hAnsi="Tahoma" w:cs="Tahoma"/>
          <w:szCs w:val="22"/>
          <w:rtl/>
        </w:rPr>
        <w:t xml:space="preserve"> למזכירות הסטודנטים לשקלול ורק אז יימסר הציון הסופי המדויק לסטודנט. משקל ציון ועדת ההערכה יהווה 60% מהציון הסופי כאשר 50% יהווה הציון על העבודה הכתובה ו-10% ציון על הפוסטר ומשקל ציון המ</w:t>
      </w:r>
      <w:r w:rsidR="0028508B" w:rsidRPr="00B63811">
        <w:rPr>
          <w:rFonts w:ascii="Tahoma" w:hAnsi="Tahoma" w:cs="Tahoma" w:hint="cs"/>
          <w:szCs w:val="22"/>
          <w:rtl/>
        </w:rPr>
        <w:t>נחה</w:t>
      </w:r>
      <w:r w:rsidRPr="00B63811">
        <w:rPr>
          <w:rFonts w:ascii="Tahoma" w:hAnsi="Tahoma" w:cs="Tahoma"/>
          <w:szCs w:val="22"/>
          <w:rtl/>
        </w:rPr>
        <w:t>/ים 40% מהציון הסופי. אם ייווצר פער של למעלה מ-20% בין ציון ועדת ההערכה לבין ציון המ</w:t>
      </w:r>
      <w:r w:rsidR="0028508B" w:rsidRPr="00B63811">
        <w:rPr>
          <w:rFonts w:ascii="Tahoma" w:hAnsi="Tahoma" w:cs="Tahoma" w:hint="cs"/>
          <w:szCs w:val="22"/>
          <w:rtl/>
        </w:rPr>
        <w:t>נחה</w:t>
      </w:r>
      <w:r w:rsidRPr="00B63811">
        <w:rPr>
          <w:rFonts w:ascii="Tahoma" w:hAnsi="Tahoma" w:cs="Tahoma"/>
          <w:szCs w:val="22"/>
          <w:rtl/>
        </w:rPr>
        <w:t>/ים (דבר שייבדק במזכירות הסטודנטים), או אם הסטודנט ירגיש נפגע מהציון הסופי שקיבל, תינתן אפשרות לערעור בפני הוועדה לעבודות גמר. הוועדה תדון בבקשת הערעור ובמידת הצורך תמנה צוות של</w:t>
      </w:r>
      <w:r w:rsidRPr="00B63811">
        <w:rPr>
          <w:rFonts w:ascii="Tahoma" w:hAnsi="Tahoma" w:cs="Tahoma"/>
          <w:szCs w:val="22"/>
        </w:rPr>
        <w:t xml:space="preserve"> </w:t>
      </w:r>
      <w:r w:rsidRPr="00B63811">
        <w:rPr>
          <w:rFonts w:ascii="Tahoma" w:hAnsi="Tahoma" w:cs="Tahoma"/>
          <w:szCs w:val="22"/>
          <w:rtl/>
        </w:rPr>
        <w:t>שלושה סוקרים אנונימיים אשר יתבקשו להעריך את העבודה מחדש. הציון של ועדת הערר, יהווה את הציון הסופי. אם קיבל הסטודנט ציון "עובר" (60) ומעלה על העבודה, יחתמו המ</w:t>
      </w:r>
      <w:r w:rsidR="0028508B" w:rsidRPr="00B63811">
        <w:rPr>
          <w:rFonts w:ascii="Tahoma" w:hAnsi="Tahoma" w:cs="Tahoma" w:hint="cs"/>
          <w:szCs w:val="22"/>
          <w:rtl/>
        </w:rPr>
        <w:t>נחה</w:t>
      </w:r>
      <w:r w:rsidRPr="00B63811">
        <w:rPr>
          <w:rFonts w:ascii="Tahoma" w:hAnsi="Tahoma" w:cs="Tahoma"/>
          <w:szCs w:val="22"/>
          <w:rtl/>
        </w:rPr>
        <w:t xml:space="preserve">/ים על 1 עותק של העבודה.  </w:t>
      </w:r>
    </w:p>
    <w:p w14:paraId="7227F3A3" w14:textId="77777777" w:rsidR="001D6DD3" w:rsidRPr="00B63811" w:rsidRDefault="001D6DD3" w:rsidP="001A5F73">
      <w:pPr>
        <w:pStyle w:val="afd"/>
        <w:spacing w:line="360" w:lineRule="auto"/>
        <w:rPr>
          <w:rFonts w:ascii="Tahoma" w:hAnsi="Tahoma" w:cs="Tahoma"/>
          <w:szCs w:val="22"/>
          <w:rtl/>
        </w:rPr>
      </w:pPr>
    </w:p>
    <w:p w14:paraId="01BA9CAB" w14:textId="77777777" w:rsidR="001D6DD3" w:rsidRPr="00B63811" w:rsidRDefault="001D6DD3" w:rsidP="001A5F73">
      <w:pPr>
        <w:pStyle w:val="afd"/>
        <w:numPr>
          <w:ilvl w:val="0"/>
          <w:numId w:val="18"/>
        </w:numPr>
        <w:tabs>
          <w:tab w:val="left" w:pos="799"/>
        </w:tabs>
        <w:spacing w:line="360" w:lineRule="auto"/>
        <w:ind w:left="799" w:hanging="142"/>
        <w:jc w:val="both"/>
        <w:rPr>
          <w:rFonts w:ascii="Tahoma" w:hAnsi="Tahoma" w:cs="Tahoma"/>
          <w:szCs w:val="22"/>
        </w:rPr>
      </w:pPr>
      <w:r w:rsidRPr="00B63811">
        <w:rPr>
          <w:rFonts w:ascii="Tahoma" w:hAnsi="Tahoma" w:cs="Tahoma"/>
          <w:szCs w:val="22"/>
          <w:rtl/>
        </w:rPr>
        <w:t xml:space="preserve">לאחר קבלת הציון הסופי וסגירת העבודה החתומה, הסטודנט ישלח למזכירות בית הספר בפורמט </w:t>
      </w:r>
      <w:r w:rsidRPr="00B63811">
        <w:rPr>
          <w:rFonts w:ascii="Tahoma" w:hAnsi="Tahoma" w:cs="Tahoma"/>
          <w:szCs w:val="22"/>
        </w:rPr>
        <w:t>PDF</w:t>
      </w:r>
      <w:r w:rsidRPr="00B63811">
        <w:rPr>
          <w:rFonts w:ascii="Tahoma" w:hAnsi="Tahoma" w:cs="Tahoma"/>
          <w:szCs w:val="22"/>
          <w:rtl/>
        </w:rPr>
        <w:t xml:space="preserve"> יחד עם טופס הפקדת העבודה בספריה לפרסום העבודה במאגרים אלקטרוניים פנימיים/חיצוניים, כשפעולה זאת תעיד על גמר ביצוע עבודת הגמר. </w:t>
      </w:r>
      <w:r w:rsidRPr="00B63811">
        <w:rPr>
          <w:rFonts w:ascii="Tahoma" w:hAnsi="Tahoma" w:cs="Tahoma"/>
          <w:b/>
          <w:bCs/>
          <w:szCs w:val="22"/>
          <w:rtl/>
        </w:rPr>
        <w:t>טופסי הערכה לציונים ניתן למצוא בהמשך</w:t>
      </w:r>
      <w:r w:rsidRPr="00B63811">
        <w:rPr>
          <w:rFonts w:ascii="Tahoma" w:hAnsi="Tahoma" w:cs="Tahoma"/>
          <w:szCs w:val="22"/>
          <w:rtl/>
        </w:rPr>
        <w:t>.</w:t>
      </w:r>
    </w:p>
    <w:p w14:paraId="6F1907B0" w14:textId="77777777" w:rsidR="001D6DD3" w:rsidRPr="00B63811" w:rsidRDefault="001D6DD3" w:rsidP="001A5F73">
      <w:pPr>
        <w:pStyle w:val="afd"/>
        <w:spacing w:line="360" w:lineRule="auto"/>
        <w:rPr>
          <w:rFonts w:ascii="Tahoma" w:hAnsi="Tahoma" w:cs="Tahoma"/>
          <w:szCs w:val="22"/>
          <w:rtl/>
        </w:rPr>
      </w:pPr>
    </w:p>
    <w:p w14:paraId="2E48D44A" w14:textId="77777777" w:rsidR="001D6DD3" w:rsidRPr="00B63811" w:rsidRDefault="001D6DD3" w:rsidP="001A5F73">
      <w:pPr>
        <w:pStyle w:val="afd"/>
        <w:numPr>
          <w:ilvl w:val="0"/>
          <w:numId w:val="18"/>
        </w:numPr>
        <w:tabs>
          <w:tab w:val="left" w:pos="799"/>
        </w:tabs>
        <w:spacing w:line="360" w:lineRule="auto"/>
        <w:ind w:left="799" w:hanging="142"/>
        <w:jc w:val="both"/>
        <w:rPr>
          <w:rFonts w:ascii="Tahoma" w:hAnsi="Tahoma" w:cs="Tahoma"/>
          <w:szCs w:val="22"/>
          <w:rtl/>
        </w:rPr>
      </w:pPr>
      <w:r w:rsidRPr="00B63811">
        <w:rPr>
          <w:rFonts w:ascii="Tahoma" w:hAnsi="Tahoma" w:cs="Tahoma"/>
          <w:szCs w:val="22"/>
          <w:rtl/>
        </w:rPr>
        <w:t xml:space="preserve">לאחר אישור העבודה, יוכן פוסטר (הנחיות מפורטות מטה) שיוצג </w:t>
      </w:r>
      <w:r w:rsidR="0028508B" w:rsidRPr="00B63811">
        <w:rPr>
          <w:rFonts w:ascii="Tahoma" w:hAnsi="Tahoma" w:cs="Tahoma" w:hint="cs"/>
          <w:szCs w:val="22"/>
          <w:rtl/>
        </w:rPr>
        <w:t>ביום המחקר</w:t>
      </w:r>
      <w:r w:rsidRPr="00B63811">
        <w:rPr>
          <w:rFonts w:ascii="Tahoma" w:hAnsi="Tahoma" w:cs="Tahoma"/>
          <w:szCs w:val="22"/>
          <w:rtl/>
        </w:rPr>
        <w:t xml:space="preserve"> המתקיים מידי שנה בבית הספר לרפואת שיניים או במסדרונות ביה"ס. החלטה בעניין זה תתקבל ע"י הוועדה לעבודות גמר. הפוסטרים אינם נשמרים לאחר תלייתם במסדרונות בית הספר.</w:t>
      </w:r>
    </w:p>
    <w:p w14:paraId="3B04F446"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481BEFA8" w14:textId="77777777" w:rsidR="001D6DD3" w:rsidRPr="00B63811" w:rsidRDefault="001D6DD3" w:rsidP="001A5F73">
      <w:pPr>
        <w:tabs>
          <w:tab w:val="left" w:pos="90"/>
          <w:tab w:val="left" w:pos="374"/>
        </w:tabs>
        <w:spacing w:line="360" w:lineRule="auto"/>
        <w:jc w:val="both"/>
        <w:rPr>
          <w:rFonts w:ascii="Tahoma" w:hAnsi="Tahoma" w:cs="Tahoma"/>
          <w:b/>
          <w:bCs/>
          <w:szCs w:val="22"/>
          <w:rtl/>
        </w:rPr>
      </w:pPr>
      <w:r w:rsidRPr="00B63811">
        <w:rPr>
          <w:rFonts w:ascii="Tahoma" w:hAnsi="Tahoma" w:cs="Tahoma"/>
          <w:b/>
          <w:bCs/>
          <w:szCs w:val="22"/>
          <w:rtl/>
        </w:rPr>
        <w:t>ד.</w:t>
      </w:r>
      <w:r w:rsidRPr="00B63811">
        <w:rPr>
          <w:rFonts w:ascii="Tahoma" w:hAnsi="Tahoma" w:cs="Tahoma"/>
          <w:b/>
          <w:bCs/>
          <w:szCs w:val="22"/>
          <w:rtl/>
        </w:rPr>
        <w:tab/>
        <w:t xml:space="preserve">מבנה עבודת הגמר: </w:t>
      </w:r>
    </w:p>
    <w:p w14:paraId="72C5CBC8"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2927AA00" w14:textId="77777777" w:rsidR="001D6DD3" w:rsidRPr="00B63811" w:rsidRDefault="001D6DD3" w:rsidP="001A5F73">
      <w:pPr>
        <w:tabs>
          <w:tab w:val="num" w:pos="515"/>
        </w:tabs>
        <w:spacing w:line="360" w:lineRule="auto"/>
        <w:ind w:left="374"/>
        <w:jc w:val="both"/>
        <w:rPr>
          <w:rFonts w:ascii="Tahoma" w:hAnsi="Tahoma" w:cs="Tahoma"/>
          <w:szCs w:val="22"/>
          <w:rtl/>
        </w:rPr>
      </w:pPr>
      <w:r w:rsidRPr="00B63811">
        <w:rPr>
          <w:rFonts w:ascii="Tahoma" w:hAnsi="Tahoma" w:cs="Tahoma"/>
          <w:szCs w:val="22"/>
          <w:rtl/>
        </w:rPr>
        <w:t>העבודה תיכתב בשפה העברית</w:t>
      </w:r>
      <w:r w:rsidR="0028508B" w:rsidRPr="00B63811">
        <w:rPr>
          <w:rFonts w:ascii="Tahoma" w:hAnsi="Tahoma" w:cs="Tahoma" w:hint="cs"/>
          <w:szCs w:val="22"/>
          <w:rtl/>
        </w:rPr>
        <w:t xml:space="preserve"> או אנגלית</w:t>
      </w:r>
      <w:r w:rsidRPr="00B63811">
        <w:rPr>
          <w:rFonts w:ascii="Tahoma" w:hAnsi="Tahoma" w:cs="Tahoma"/>
          <w:szCs w:val="22"/>
          <w:rtl/>
        </w:rPr>
        <w:t>. העבודה צריכה להיות מנוסחת בצורה עניינית וברורה</w:t>
      </w:r>
      <w:r w:rsidR="0028508B" w:rsidRPr="00B63811">
        <w:rPr>
          <w:rFonts w:ascii="Tahoma" w:hAnsi="Tahoma" w:cs="Tahoma" w:hint="cs"/>
          <w:szCs w:val="22"/>
          <w:rtl/>
        </w:rPr>
        <w:t xml:space="preserve"> </w:t>
      </w:r>
      <w:r w:rsidRPr="00B63811">
        <w:rPr>
          <w:rFonts w:ascii="Tahoma" w:hAnsi="Tahoma" w:cs="Tahoma"/>
          <w:szCs w:val="22"/>
          <w:rtl/>
        </w:rPr>
        <w:t xml:space="preserve">ובלשון מדעית. אם יש צורך, את העבודה ניתן לכתוב גם באנגלית, אולם דף השער בעברית ישמר.  </w:t>
      </w:r>
    </w:p>
    <w:p w14:paraId="71B17CAB" w14:textId="77777777" w:rsidR="001D6DD3" w:rsidRPr="00B63811" w:rsidRDefault="001D6DD3" w:rsidP="001A5F73">
      <w:pPr>
        <w:tabs>
          <w:tab w:val="num" w:pos="515"/>
        </w:tabs>
        <w:spacing w:line="360" w:lineRule="auto"/>
        <w:ind w:left="374"/>
        <w:jc w:val="both"/>
        <w:rPr>
          <w:rFonts w:ascii="Tahoma" w:hAnsi="Tahoma" w:cs="Tahoma"/>
          <w:b/>
          <w:bCs/>
          <w:szCs w:val="22"/>
          <w:rtl/>
        </w:rPr>
      </w:pPr>
      <w:r w:rsidRPr="00B63811">
        <w:rPr>
          <w:rFonts w:ascii="Tahoma" w:hAnsi="Tahoma" w:cs="Tahoma"/>
          <w:b/>
          <w:bCs/>
          <w:szCs w:val="22"/>
          <w:rtl/>
        </w:rPr>
        <w:lastRenderedPageBreak/>
        <w:t xml:space="preserve">דף שער: </w:t>
      </w:r>
      <w:r w:rsidRPr="00B63811">
        <w:rPr>
          <w:rFonts w:ascii="Tahoma" w:hAnsi="Tahoma" w:cs="Tahoma"/>
          <w:szCs w:val="22"/>
          <w:rtl/>
        </w:rPr>
        <w:t xml:space="preserve">דף השער העברי של העבודה יופיע על כריכת העבודה (ראה דוגמא בסוף הפרק). דף זה יתורגם לאנגלית ויודפס על </w:t>
      </w:r>
      <w:r w:rsidRPr="00B63811">
        <w:rPr>
          <w:rFonts w:ascii="Tahoma" w:hAnsi="Tahoma" w:cs="Tahoma"/>
          <w:b/>
          <w:bCs/>
          <w:szCs w:val="22"/>
          <w:rtl/>
        </w:rPr>
        <w:t>הכריכה האחורית</w:t>
      </w:r>
      <w:r w:rsidRPr="00B63811">
        <w:rPr>
          <w:rFonts w:ascii="Tahoma" w:hAnsi="Tahoma" w:cs="Tahoma"/>
          <w:szCs w:val="22"/>
          <w:rtl/>
        </w:rPr>
        <w:t xml:space="preserve"> של העבודה (ראה דוגמא בסוף הפרק). </w:t>
      </w:r>
    </w:p>
    <w:p w14:paraId="41088E94"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00529152" w14:textId="77777777" w:rsidR="001D6DD3" w:rsidRPr="00B63811" w:rsidRDefault="001D6DD3" w:rsidP="001A5F73">
      <w:pPr>
        <w:tabs>
          <w:tab w:val="num" w:pos="515"/>
        </w:tabs>
        <w:spacing w:line="360" w:lineRule="auto"/>
        <w:ind w:left="374"/>
        <w:jc w:val="both"/>
        <w:rPr>
          <w:rFonts w:ascii="Tahoma" w:hAnsi="Tahoma" w:cs="Tahoma"/>
          <w:szCs w:val="22"/>
          <w:rtl/>
        </w:rPr>
      </w:pPr>
      <w:r w:rsidRPr="00B63811">
        <w:rPr>
          <w:rFonts w:ascii="Tahoma" w:hAnsi="Tahoma" w:cs="Tahoma"/>
          <w:szCs w:val="22"/>
          <w:rtl/>
        </w:rPr>
        <w:t xml:space="preserve">העבודה תכלול </w:t>
      </w:r>
      <w:r w:rsidRPr="00B63811">
        <w:rPr>
          <w:rFonts w:ascii="Tahoma" w:hAnsi="Tahoma" w:cs="Tahoma"/>
          <w:szCs w:val="22"/>
        </w:rPr>
        <w:t xml:space="preserve"> </w:t>
      </w:r>
      <w:r w:rsidRPr="00B63811">
        <w:rPr>
          <w:rFonts w:ascii="Tahoma" w:hAnsi="Tahoma" w:cs="Tahoma"/>
          <w:szCs w:val="22"/>
          <w:rtl/>
        </w:rPr>
        <w:t xml:space="preserve">9 סעיפים: </w:t>
      </w:r>
    </w:p>
    <w:p w14:paraId="7A9DAA30" w14:textId="77777777" w:rsidR="001D6DD3" w:rsidRPr="00B63811" w:rsidRDefault="001D6DD3" w:rsidP="001A5F73">
      <w:pPr>
        <w:numPr>
          <w:ilvl w:val="0"/>
          <w:numId w:val="10"/>
        </w:numPr>
        <w:tabs>
          <w:tab w:val="num" w:pos="840"/>
        </w:tabs>
        <w:spacing w:line="360" w:lineRule="auto"/>
        <w:ind w:left="840"/>
        <w:jc w:val="both"/>
        <w:rPr>
          <w:rFonts w:ascii="Tahoma" w:hAnsi="Tahoma" w:cs="Tahoma"/>
          <w:szCs w:val="22"/>
          <w:rtl/>
        </w:rPr>
      </w:pPr>
      <w:r w:rsidRPr="00B63811">
        <w:rPr>
          <w:rFonts w:ascii="Tahoma" w:hAnsi="Tahoma" w:cs="Tahoma"/>
          <w:szCs w:val="22"/>
          <w:rtl/>
        </w:rPr>
        <w:t>סיכום בעברית (לכל היותר עמוד אחד)</w:t>
      </w:r>
    </w:p>
    <w:p w14:paraId="0D96E482" w14:textId="77777777" w:rsidR="001D6DD3" w:rsidRPr="00B63811" w:rsidRDefault="001D6DD3" w:rsidP="001A5F73">
      <w:pPr>
        <w:numPr>
          <w:ilvl w:val="0"/>
          <w:numId w:val="10"/>
        </w:numPr>
        <w:tabs>
          <w:tab w:val="num" w:pos="840"/>
        </w:tabs>
        <w:spacing w:line="360" w:lineRule="auto"/>
        <w:ind w:left="840"/>
        <w:jc w:val="both"/>
        <w:rPr>
          <w:rFonts w:ascii="Tahoma" w:hAnsi="Tahoma" w:cs="Tahoma"/>
          <w:szCs w:val="22"/>
        </w:rPr>
      </w:pPr>
      <w:r w:rsidRPr="00B63811">
        <w:rPr>
          <w:rFonts w:ascii="Tahoma" w:hAnsi="Tahoma" w:cs="Tahoma"/>
          <w:szCs w:val="22"/>
          <w:rtl/>
        </w:rPr>
        <w:t xml:space="preserve">תוכן עניינים </w:t>
      </w:r>
    </w:p>
    <w:p w14:paraId="70C914D5" w14:textId="77777777" w:rsidR="001D6DD3" w:rsidRPr="00B63811" w:rsidRDefault="001D6DD3" w:rsidP="001A5F73">
      <w:pPr>
        <w:numPr>
          <w:ilvl w:val="0"/>
          <w:numId w:val="10"/>
        </w:numPr>
        <w:tabs>
          <w:tab w:val="clear" w:pos="720"/>
        </w:tabs>
        <w:spacing w:line="360" w:lineRule="auto"/>
        <w:ind w:left="719" w:hanging="239"/>
        <w:rPr>
          <w:rFonts w:ascii="Tahoma" w:hAnsi="Tahoma" w:cs="Tahoma"/>
          <w:szCs w:val="22"/>
          <w:rtl/>
        </w:rPr>
      </w:pPr>
      <w:r w:rsidRPr="00B63811">
        <w:rPr>
          <w:rFonts w:ascii="Tahoma" w:hAnsi="Tahoma" w:cs="Tahoma"/>
          <w:szCs w:val="22"/>
          <w:rtl/>
        </w:rPr>
        <w:t>מבוא - הצגת הבעיה הנחקרת וסקירת הספרות הקיימת, כולל מטרות והשערות העבודה</w:t>
      </w:r>
    </w:p>
    <w:p w14:paraId="6D3125C3" w14:textId="77777777" w:rsidR="001D6DD3" w:rsidRPr="00B63811" w:rsidRDefault="001D6DD3" w:rsidP="001A5F73">
      <w:pPr>
        <w:numPr>
          <w:ilvl w:val="0"/>
          <w:numId w:val="10"/>
        </w:numPr>
        <w:tabs>
          <w:tab w:val="num" w:pos="840"/>
        </w:tabs>
        <w:spacing w:line="360" w:lineRule="auto"/>
        <w:ind w:left="840"/>
        <w:jc w:val="both"/>
        <w:rPr>
          <w:rFonts w:ascii="Tahoma" w:hAnsi="Tahoma" w:cs="Tahoma"/>
          <w:szCs w:val="22"/>
          <w:rtl/>
        </w:rPr>
      </w:pPr>
      <w:r w:rsidRPr="00B63811">
        <w:rPr>
          <w:rFonts w:ascii="Tahoma" w:hAnsi="Tahoma" w:cs="Tahoma"/>
          <w:szCs w:val="22"/>
          <w:rtl/>
        </w:rPr>
        <w:t>שיטות וחומרים</w:t>
      </w:r>
    </w:p>
    <w:p w14:paraId="1182A9BF" w14:textId="77777777" w:rsidR="001D6DD3" w:rsidRPr="00B63811" w:rsidRDefault="001D6DD3" w:rsidP="001A5F73">
      <w:pPr>
        <w:numPr>
          <w:ilvl w:val="0"/>
          <w:numId w:val="10"/>
        </w:numPr>
        <w:tabs>
          <w:tab w:val="num" w:pos="840"/>
        </w:tabs>
        <w:spacing w:line="360" w:lineRule="auto"/>
        <w:ind w:left="840"/>
        <w:jc w:val="both"/>
        <w:rPr>
          <w:rFonts w:ascii="Tahoma" w:hAnsi="Tahoma" w:cs="Tahoma"/>
          <w:szCs w:val="22"/>
        </w:rPr>
      </w:pPr>
      <w:r w:rsidRPr="00B63811">
        <w:rPr>
          <w:rFonts w:ascii="Tahoma" w:hAnsi="Tahoma" w:cs="Tahoma"/>
          <w:szCs w:val="22"/>
          <w:rtl/>
        </w:rPr>
        <w:t>תוצאות</w:t>
      </w:r>
    </w:p>
    <w:p w14:paraId="5CB6BA42" w14:textId="77777777" w:rsidR="001D6DD3" w:rsidRPr="00B63811" w:rsidRDefault="001D6DD3" w:rsidP="001A5F73">
      <w:pPr>
        <w:numPr>
          <w:ilvl w:val="0"/>
          <w:numId w:val="10"/>
        </w:numPr>
        <w:tabs>
          <w:tab w:val="num" w:pos="840"/>
        </w:tabs>
        <w:spacing w:line="360" w:lineRule="auto"/>
        <w:ind w:left="840"/>
        <w:jc w:val="both"/>
        <w:rPr>
          <w:rFonts w:ascii="Tahoma" w:hAnsi="Tahoma" w:cs="Tahoma"/>
          <w:szCs w:val="22"/>
          <w:rtl/>
        </w:rPr>
      </w:pPr>
      <w:r w:rsidRPr="00B63811">
        <w:rPr>
          <w:rFonts w:ascii="Tahoma" w:hAnsi="Tahoma" w:cs="Tahoma"/>
          <w:szCs w:val="22"/>
          <w:rtl/>
        </w:rPr>
        <w:t>דיון ומסקנות</w:t>
      </w:r>
    </w:p>
    <w:p w14:paraId="691466D1" w14:textId="77777777" w:rsidR="001D6DD3" w:rsidRPr="00B63811" w:rsidRDefault="001D6DD3" w:rsidP="001A5F73">
      <w:pPr>
        <w:numPr>
          <w:ilvl w:val="0"/>
          <w:numId w:val="10"/>
        </w:numPr>
        <w:tabs>
          <w:tab w:val="clear" w:pos="720"/>
          <w:tab w:val="num" w:pos="657"/>
        </w:tabs>
        <w:spacing w:line="360" w:lineRule="auto"/>
        <w:ind w:left="657" w:hanging="177"/>
        <w:jc w:val="both"/>
        <w:rPr>
          <w:rFonts w:ascii="Tahoma" w:hAnsi="Tahoma" w:cs="Tahoma"/>
          <w:szCs w:val="22"/>
        </w:rPr>
      </w:pPr>
      <w:r w:rsidRPr="00B63811">
        <w:rPr>
          <w:rFonts w:ascii="Tahoma" w:hAnsi="Tahoma" w:cs="Tahoma"/>
          <w:szCs w:val="22"/>
          <w:rtl/>
        </w:rPr>
        <w:t xml:space="preserve">רשימת ספרות באנגלית הכוללת לכל היותר 40 רשומות. הרשימה תכלול רק אותם מאמרים שהבוגר/סטודנט קרא והסתמך עליהם המצוטטים בעבודה. מספור רשימת הספרות יהיה עפ"י סדר הופעתם במסמך. רשימת המאמרים תהייה ערוכה לפי: שם המחבר/ים, ראשי תיבות של שם המחבר/ים, שם המאמר, שם כתב העת בקיצור (עפ"י </w:t>
      </w:r>
      <w:r w:rsidRPr="00B63811">
        <w:rPr>
          <w:rFonts w:ascii="Tahoma" w:hAnsi="Tahoma" w:cs="Tahoma"/>
          <w:szCs w:val="22"/>
        </w:rPr>
        <w:t>PubMed</w:t>
      </w:r>
      <w:r w:rsidRPr="00B63811">
        <w:rPr>
          <w:rFonts w:ascii="Tahoma" w:hAnsi="Tahoma" w:cs="Tahoma"/>
          <w:szCs w:val="22"/>
          <w:rtl/>
        </w:rPr>
        <w:t xml:space="preserve">), השנה, מספר הכרך, העמודים. יש להקפיד על סימני הפיסוק בציטוט בצורה אחידה. יש לציין בהערת שוליים תחתונה את כתב העת שעל פיו תאורגן רשימת הספרות בהצעה/העבודה. ציטוט פרקים מספרים תעשה עפ"י המקובל בספרות המדעית. דוגמא לציטוט מאמר מז'ורנל </w:t>
      </w:r>
      <w:r w:rsidRPr="00B63811">
        <w:rPr>
          <w:rFonts w:ascii="Tahoma" w:hAnsi="Tahoma" w:cs="Tahoma"/>
          <w:szCs w:val="22"/>
        </w:rPr>
        <w:t>Dental Materials</w:t>
      </w:r>
      <w:r w:rsidRPr="00B63811">
        <w:rPr>
          <w:rFonts w:ascii="Tahoma" w:hAnsi="Tahoma" w:cs="Tahoma"/>
          <w:szCs w:val="22"/>
          <w:rtl/>
        </w:rPr>
        <w:t>:</w:t>
      </w:r>
    </w:p>
    <w:p w14:paraId="4EB94EE5"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36148168" w14:textId="77777777" w:rsidR="001D6DD3" w:rsidRPr="00B63811" w:rsidRDefault="001D6DD3" w:rsidP="001A5F73">
      <w:pPr>
        <w:bidi w:val="0"/>
        <w:spacing w:line="360" w:lineRule="auto"/>
        <w:rPr>
          <w:rFonts w:ascii="Tahoma" w:hAnsi="Tahoma" w:cs="Tahoma"/>
          <w:szCs w:val="22"/>
        </w:rPr>
      </w:pPr>
      <w:r w:rsidRPr="00B63811">
        <w:rPr>
          <w:rFonts w:ascii="Tahoma" w:hAnsi="Tahoma" w:cs="Tahoma"/>
          <w:szCs w:val="22"/>
        </w:rPr>
        <w:t xml:space="preserve">Natali AN, </w:t>
      </w:r>
      <w:proofErr w:type="spellStart"/>
      <w:r w:rsidRPr="00B63811">
        <w:rPr>
          <w:rFonts w:ascii="Tahoma" w:hAnsi="Tahoma" w:cs="Tahoma"/>
          <w:szCs w:val="22"/>
        </w:rPr>
        <w:t>Pavan</w:t>
      </w:r>
      <w:proofErr w:type="spellEnd"/>
      <w:r w:rsidRPr="00B63811">
        <w:rPr>
          <w:rFonts w:ascii="Tahoma" w:hAnsi="Tahoma" w:cs="Tahoma"/>
          <w:szCs w:val="22"/>
        </w:rPr>
        <w:t xml:space="preserve"> PG, </w:t>
      </w:r>
      <w:proofErr w:type="spellStart"/>
      <w:r w:rsidRPr="00B63811">
        <w:rPr>
          <w:rFonts w:ascii="Tahoma" w:hAnsi="Tahoma" w:cs="Tahoma"/>
          <w:szCs w:val="22"/>
        </w:rPr>
        <w:t>Scarpa</w:t>
      </w:r>
      <w:proofErr w:type="spellEnd"/>
      <w:r w:rsidRPr="00B63811">
        <w:rPr>
          <w:rFonts w:ascii="Tahoma" w:hAnsi="Tahoma" w:cs="Tahoma"/>
          <w:szCs w:val="22"/>
        </w:rPr>
        <w:t xml:space="preserve"> C. Numerical analysis of tooth mobility: formulation of a non-linear constitutive law for the periodontal ligament. Dent Mater 2004</w:t>
      </w:r>
      <w:proofErr w:type="gramStart"/>
      <w:r w:rsidRPr="00B63811">
        <w:rPr>
          <w:rFonts w:ascii="Tahoma" w:hAnsi="Tahoma" w:cs="Tahoma"/>
          <w:szCs w:val="22"/>
        </w:rPr>
        <w:t>;20:223</w:t>
      </w:r>
      <w:proofErr w:type="gramEnd"/>
      <w:r w:rsidRPr="00B63811">
        <w:rPr>
          <w:rFonts w:ascii="Tahoma" w:hAnsi="Tahoma" w:cs="Tahoma"/>
          <w:szCs w:val="22"/>
        </w:rPr>
        <w:t>–9</w:t>
      </w:r>
      <w:r w:rsidRPr="00B63811">
        <w:rPr>
          <w:rFonts w:ascii="Tahoma" w:hAnsi="Tahoma" w:cs="Tahoma"/>
          <w:szCs w:val="22"/>
          <w:rtl/>
        </w:rPr>
        <w:t>.</w:t>
      </w:r>
    </w:p>
    <w:p w14:paraId="4BB540EE" w14:textId="77777777" w:rsidR="001D6DD3" w:rsidRPr="00B63811" w:rsidRDefault="001D6DD3" w:rsidP="001A5F73">
      <w:pPr>
        <w:numPr>
          <w:ilvl w:val="0"/>
          <w:numId w:val="10"/>
        </w:numPr>
        <w:tabs>
          <w:tab w:val="num" w:pos="840"/>
        </w:tabs>
        <w:spacing w:line="360" w:lineRule="auto"/>
        <w:ind w:left="840"/>
        <w:jc w:val="both"/>
        <w:rPr>
          <w:rFonts w:ascii="Tahoma" w:hAnsi="Tahoma" w:cs="Tahoma"/>
          <w:szCs w:val="22"/>
        </w:rPr>
      </w:pPr>
      <w:r w:rsidRPr="00B63811">
        <w:rPr>
          <w:rFonts w:ascii="Tahoma" w:hAnsi="Tahoma" w:cs="Tahoma"/>
          <w:szCs w:val="22"/>
          <w:rtl/>
        </w:rPr>
        <w:t>נספחים</w:t>
      </w:r>
    </w:p>
    <w:p w14:paraId="0388D59D" w14:textId="77777777" w:rsidR="001D6DD3" w:rsidRPr="00B63811" w:rsidRDefault="001D6DD3" w:rsidP="001A5F73">
      <w:pPr>
        <w:numPr>
          <w:ilvl w:val="0"/>
          <w:numId w:val="10"/>
        </w:numPr>
        <w:tabs>
          <w:tab w:val="num" w:pos="840"/>
        </w:tabs>
        <w:spacing w:line="360" w:lineRule="auto"/>
        <w:ind w:left="840"/>
        <w:jc w:val="both"/>
        <w:rPr>
          <w:rFonts w:ascii="Tahoma" w:hAnsi="Tahoma" w:cs="Tahoma"/>
          <w:szCs w:val="22"/>
          <w:rtl/>
        </w:rPr>
      </w:pPr>
      <w:r w:rsidRPr="00B63811">
        <w:rPr>
          <w:rFonts w:ascii="Tahoma" w:hAnsi="Tahoma" w:cs="Tahoma"/>
          <w:szCs w:val="22"/>
          <w:rtl/>
        </w:rPr>
        <w:t>סיכום באנגלית (</w:t>
      </w:r>
      <w:r w:rsidRPr="00B63811">
        <w:rPr>
          <w:rFonts w:ascii="Tahoma" w:hAnsi="Tahoma" w:cs="Tahoma"/>
          <w:szCs w:val="22"/>
        </w:rPr>
        <w:t>abstract</w:t>
      </w:r>
      <w:r w:rsidRPr="00B63811">
        <w:rPr>
          <w:rFonts w:ascii="Tahoma" w:hAnsi="Tahoma" w:cs="Tahoma"/>
          <w:szCs w:val="22"/>
          <w:rtl/>
        </w:rPr>
        <w:t xml:space="preserve">) (לכל היותר עמוד אחד)  </w:t>
      </w:r>
    </w:p>
    <w:p w14:paraId="337791C5"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0D201314" w14:textId="77777777" w:rsidR="001D6DD3" w:rsidRPr="00B63811" w:rsidRDefault="001D6DD3" w:rsidP="001A5F73">
      <w:pPr>
        <w:tabs>
          <w:tab w:val="num" w:pos="515"/>
        </w:tabs>
        <w:spacing w:line="360" w:lineRule="auto"/>
        <w:ind w:left="374"/>
        <w:jc w:val="both"/>
        <w:rPr>
          <w:rFonts w:ascii="Tahoma" w:hAnsi="Tahoma" w:cs="Tahoma"/>
          <w:szCs w:val="22"/>
          <w:rtl/>
        </w:rPr>
      </w:pPr>
      <w:r w:rsidRPr="00B63811">
        <w:rPr>
          <w:rFonts w:ascii="Tahoma" w:hAnsi="Tahoma" w:cs="Tahoma"/>
          <w:szCs w:val="22"/>
          <w:rtl/>
        </w:rPr>
        <w:t xml:space="preserve">ניתן להוסיף דף תודות בתחילת העבודה. </w:t>
      </w:r>
    </w:p>
    <w:p w14:paraId="228897F2" w14:textId="77777777" w:rsidR="008730F3" w:rsidRDefault="008730F3">
      <w:pPr>
        <w:bidi w:val="0"/>
        <w:spacing w:after="160" w:line="259" w:lineRule="auto"/>
        <w:rPr>
          <w:rFonts w:ascii="Tahoma" w:hAnsi="Tahoma" w:cs="Tahoma"/>
          <w:szCs w:val="22"/>
          <w:rtl/>
        </w:rPr>
      </w:pPr>
      <w:r>
        <w:rPr>
          <w:rFonts w:ascii="Tahoma" w:hAnsi="Tahoma" w:cs="Tahoma"/>
          <w:szCs w:val="22"/>
          <w:rtl/>
        </w:rPr>
        <w:br w:type="page"/>
      </w:r>
    </w:p>
    <w:p w14:paraId="6D39E2CC"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60BE9BAD" w14:textId="77777777" w:rsidR="001D6DD3" w:rsidRPr="00B63811" w:rsidRDefault="001D6DD3" w:rsidP="001A5F73">
      <w:pPr>
        <w:tabs>
          <w:tab w:val="left" w:pos="90"/>
          <w:tab w:val="left" w:pos="374"/>
        </w:tabs>
        <w:spacing w:line="360" w:lineRule="auto"/>
        <w:jc w:val="both"/>
        <w:rPr>
          <w:rFonts w:ascii="Tahoma" w:hAnsi="Tahoma" w:cs="Tahoma"/>
          <w:b/>
          <w:bCs/>
          <w:szCs w:val="22"/>
          <w:rtl/>
        </w:rPr>
      </w:pPr>
      <w:r w:rsidRPr="00B63811">
        <w:rPr>
          <w:rFonts w:ascii="Tahoma" w:hAnsi="Tahoma" w:cs="Tahoma"/>
          <w:b/>
          <w:bCs/>
          <w:szCs w:val="22"/>
          <w:rtl/>
        </w:rPr>
        <w:t>ה.</w:t>
      </w:r>
      <w:r w:rsidRPr="00B63811">
        <w:rPr>
          <w:rFonts w:ascii="Tahoma" w:hAnsi="Tahoma" w:cs="Tahoma"/>
          <w:b/>
          <w:bCs/>
          <w:szCs w:val="22"/>
          <w:rtl/>
        </w:rPr>
        <w:tab/>
        <w:t>מבנה הפוסטר ליום המחקר של בית הספר</w:t>
      </w:r>
    </w:p>
    <w:p w14:paraId="0B672786"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0F63F3D5" w14:textId="77777777" w:rsidR="001D6DD3" w:rsidRPr="00B63811" w:rsidRDefault="001D6DD3" w:rsidP="00045033">
      <w:pPr>
        <w:tabs>
          <w:tab w:val="num" w:pos="515"/>
        </w:tabs>
        <w:spacing w:line="360" w:lineRule="auto"/>
        <w:ind w:left="374"/>
        <w:jc w:val="both"/>
        <w:rPr>
          <w:rFonts w:ascii="Tahoma" w:hAnsi="Tahoma" w:cs="Tahoma"/>
          <w:szCs w:val="22"/>
          <w:rtl/>
        </w:rPr>
      </w:pPr>
      <w:r w:rsidRPr="00B63811">
        <w:rPr>
          <w:rFonts w:ascii="Tahoma" w:hAnsi="Tahoma" w:cs="Tahoma"/>
          <w:szCs w:val="22"/>
          <w:rtl/>
        </w:rPr>
        <w:t xml:space="preserve">הפוסטר </w:t>
      </w:r>
      <w:r w:rsidR="00045033">
        <w:rPr>
          <w:rFonts w:ascii="Tahoma" w:hAnsi="Tahoma" w:cs="Tahoma" w:hint="cs"/>
          <w:szCs w:val="22"/>
          <w:rtl/>
        </w:rPr>
        <w:t>יישלח עם העבודה במייל</w:t>
      </w:r>
      <w:r w:rsidRPr="00B63811">
        <w:rPr>
          <w:rFonts w:ascii="Tahoma" w:hAnsi="Tahoma" w:cs="Tahoma"/>
          <w:szCs w:val="22"/>
          <w:rtl/>
        </w:rPr>
        <w:t xml:space="preserve">. את הפוסטר ניתן להכין בעברית או באנגלית. הפוסטר יציג את עיקרי העבודה בצורה מדעית (כולל מבוא קצר, מטרות, שיטות, תוצאות, ומסקנות). </w:t>
      </w:r>
      <w:r w:rsidR="00045033">
        <w:rPr>
          <w:rFonts w:ascii="Tahoma" w:hAnsi="Tahoma" w:cs="Tahoma" w:hint="cs"/>
          <w:szCs w:val="22"/>
          <w:rtl/>
        </w:rPr>
        <w:t>סטודנט שעבודתו תיבחר להצגה ביום המחקר, יתבקש</w:t>
      </w:r>
      <w:r w:rsidRPr="00B63811">
        <w:rPr>
          <w:rFonts w:ascii="Tahoma" w:hAnsi="Tahoma" w:cs="Tahoma"/>
          <w:szCs w:val="22"/>
          <w:rtl/>
        </w:rPr>
        <w:t xml:space="preserve"> להדפיס את הפוסטר כמכלול או לבנותו בצורת </w:t>
      </w:r>
      <w:proofErr w:type="spellStart"/>
      <w:r w:rsidRPr="00B63811">
        <w:rPr>
          <w:rFonts w:ascii="Tahoma" w:hAnsi="Tahoma" w:cs="Tahoma"/>
          <w:szCs w:val="22"/>
          <w:rtl/>
        </w:rPr>
        <w:t>קולאג</w:t>
      </w:r>
      <w:proofErr w:type="spellEnd"/>
      <w:r w:rsidRPr="00B63811">
        <w:rPr>
          <w:rFonts w:ascii="Tahoma" w:hAnsi="Tahoma" w:cs="Tahoma"/>
          <w:szCs w:val="22"/>
          <w:rtl/>
        </w:rPr>
        <w:t>' דפים. גודל הפוסטר יהיה: רוחב 100 ס"מ, גובה 100 ס"מ. בראש הפוסטר יופיע סמל ביה"ס, שם העבודה, שם הסטודנט והמנחים. יש להשתמש בגודל גופן שאינו קטן מ-18 נקודות כך שניתן יהיה לקרוא את הכתוב ממרחק של כמטר אחד. הגופנים אינם חייבים להיות אחידים. ניתן לכלול בפוסטר מלל, איורים, ותמונות. אין צורך לכלול רשימת מקורות.</w:t>
      </w:r>
    </w:p>
    <w:p w14:paraId="088DF60B"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4924B84C" w14:textId="77777777" w:rsidR="001D6DD3" w:rsidRPr="00B63811" w:rsidRDefault="001D6DD3" w:rsidP="001A5F73">
      <w:pPr>
        <w:tabs>
          <w:tab w:val="left" w:pos="90"/>
          <w:tab w:val="left" w:pos="374"/>
        </w:tabs>
        <w:spacing w:line="360" w:lineRule="auto"/>
        <w:jc w:val="both"/>
        <w:rPr>
          <w:rFonts w:ascii="Tahoma" w:hAnsi="Tahoma" w:cs="Tahoma"/>
          <w:b/>
          <w:bCs/>
          <w:szCs w:val="22"/>
          <w:rtl/>
        </w:rPr>
      </w:pPr>
      <w:r w:rsidRPr="00B63811">
        <w:rPr>
          <w:rFonts w:ascii="Tahoma" w:hAnsi="Tahoma" w:cs="Tahoma"/>
          <w:b/>
          <w:bCs/>
          <w:szCs w:val="22"/>
          <w:rtl/>
        </w:rPr>
        <w:t>ו.</w:t>
      </w:r>
      <w:r w:rsidRPr="00B63811">
        <w:rPr>
          <w:rFonts w:ascii="Tahoma" w:hAnsi="Tahoma" w:cs="Tahoma"/>
          <w:b/>
          <w:bCs/>
          <w:szCs w:val="22"/>
          <w:rtl/>
        </w:rPr>
        <w:tab/>
        <w:t>עבודות מצטיינות</w:t>
      </w:r>
    </w:p>
    <w:p w14:paraId="20BF0D35"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5C6A7CAC" w14:textId="77777777" w:rsidR="001D6DD3" w:rsidRPr="00B63811" w:rsidRDefault="001D6DD3" w:rsidP="001A5F73">
      <w:pPr>
        <w:tabs>
          <w:tab w:val="num" w:pos="515"/>
        </w:tabs>
        <w:spacing w:line="360" w:lineRule="auto"/>
        <w:ind w:left="374"/>
        <w:jc w:val="both"/>
        <w:rPr>
          <w:rFonts w:ascii="Tahoma" w:hAnsi="Tahoma" w:cs="Tahoma"/>
          <w:szCs w:val="22"/>
          <w:rtl/>
        </w:rPr>
      </w:pPr>
      <w:r w:rsidRPr="00B63811">
        <w:rPr>
          <w:rFonts w:ascii="Tahoma" w:hAnsi="Tahoma" w:cs="Tahoma"/>
          <w:szCs w:val="22"/>
          <w:rtl/>
        </w:rPr>
        <w:t>הוועדה לעבודות גמר תדון בסוף כל שנה בעבודות בעלות הציונים הגבוהים ביותר בתחומים השונים ותבחר עבודה ו/או עבודות הראויות להצטיינות.</w:t>
      </w:r>
    </w:p>
    <w:p w14:paraId="7C3DCB31"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69A9088A"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14B98C26" w14:textId="77777777" w:rsidR="001D6DD3" w:rsidRPr="00B63811" w:rsidRDefault="001D6DD3" w:rsidP="001A5F73">
      <w:pPr>
        <w:tabs>
          <w:tab w:val="left" w:pos="90"/>
          <w:tab w:val="left" w:pos="374"/>
        </w:tabs>
        <w:spacing w:line="360" w:lineRule="auto"/>
        <w:jc w:val="both"/>
        <w:rPr>
          <w:rFonts w:ascii="Tahoma" w:hAnsi="Tahoma" w:cs="Tahoma"/>
          <w:b/>
          <w:bCs/>
          <w:szCs w:val="22"/>
          <w:rtl/>
        </w:rPr>
      </w:pPr>
      <w:r w:rsidRPr="00B63811">
        <w:rPr>
          <w:rFonts w:ascii="Tahoma" w:hAnsi="Tahoma" w:cs="Tahoma"/>
          <w:b/>
          <w:bCs/>
          <w:szCs w:val="22"/>
          <w:rtl/>
        </w:rPr>
        <w:t>ז.</w:t>
      </w:r>
      <w:r w:rsidRPr="00B63811">
        <w:rPr>
          <w:rFonts w:ascii="Tahoma" w:hAnsi="Tahoma" w:cs="Tahoma"/>
          <w:b/>
          <w:bCs/>
          <w:szCs w:val="22"/>
          <w:rtl/>
        </w:rPr>
        <w:tab/>
        <w:t>פרסום העבודה</w:t>
      </w:r>
    </w:p>
    <w:p w14:paraId="2D424481"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624AD344" w14:textId="77777777" w:rsidR="001D6DD3" w:rsidRPr="00B63811" w:rsidRDefault="001D6DD3" w:rsidP="001A5F73">
      <w:pPr>
        <w:tabs>
          <w:tab w:val="num" w:pos="515"/>
        </w:tabs>
        <w:spacing w:line="360" w:lineRule="auto"/>
        <w:ind w:left="374"/>
        <w:jc w:val="both"/>
        <w:rPr>
          <w:rFonts w:ascii="Tahoma" w:hAnsi="Tahoma" w:cs="Tahoma"/>
          <w:szCs w:val="22"/>
          <w:rtl/>
        </w:rPr>
      </w:pPr>
      <w:r w:rsidRPr="00B63811">
        <w:rPr>
          <w:rFonts w:ascii="Tahoma" w:hAnsi="Tahoma" w:cs="Tahoma"/>
          <w:szCs w:val="22"/>
          <w:rtl/>
        </w:rPr>
        <w:t>ניתן לפרסם את העבודה בכתב עת באישור המ</w:t>
      </w:r>
      <w:r w:rsidR="0028508B" w:rsidRPr="00B63811">
        <w:rPr>
          <w:rFonts w:ascii="Tahoma" w:hAnsi="Tahoma" w:cs="Tahoma" w:hint="cs"/>
          <w:szCs w:val="22"/>
          <w:rtl/>
        </w:rPr>
        <w:t>נחה</w:t>
      </w:r>
      <w:r w:rsidRPr="00B63811">
        <w:rPr>
          <w:rFonts w:ascii="Tahoma" w:hAnsi="Tahoma" w:cs="Tahoma"/>
          <w:szCs w:val="22"/>
          <w:rtl/>
        </w:rPr>
        <w:t>/ים בלבד. הנתונים המדעיים, זכויות יוצרים ו/או פטנט, העולים מעבודת הגמר - שייכים למ</w:t>
      </w:r>
      <w:r w:rsidR="0028508B" w:rsidRPr="00B63811">
        <w:rPr>
          <w:rFonts w:ascii="Tahoma" w:hAnsi="Tahoma" w:cs="Tahoma" w:hint="cs"/>
          <w:szCs w:val="22"/>
          <w:rtl/>
        </w:rPr>
        <w:t>נחה</w:t>
      </w:r>
      <w:r w:rsidRPr="00B63811">
        <w:rPr>
          <w:rFonts w:ascii="Tahoma" w:hAnsi="Tahoma" w:cs="Tahoma"/>
          <w:szCs w:val="22"/>
          <w:rtl/>
        </w:rPr>
        <w:t>/ים ולאוניברסיטת ת"א. לא יעשה הסטודנט שימוש בנתונים ו/או זכויות ללא אישור המ</w:t>
      </w:r>
      <w:r w:rsidR="0028508B" w:rsidRPr="00B63811">
        <w:rPr>
          <w:rFonts w:ascii="Tahoma" w:hAnsi="Tahoma" w:cs="Tahoma" w:hint="cs"/>
          <w:szCs w:val="22"/>
          <w:rtl/>
        </w:rPr>
        <w:t>נחה</w:t>
      </w:r>
      <w:r w:rsidRPr="00B63811">
        <w:rPr>
          <w:rFonts w:ascii="Tahoma" w:hAnsi="Tahoma" w:cs="Tahoma"/>
          <w:szCs w:val="22"/>
          <w:rtl/>
        </w:rPr>
        <w:t>/ים ו/או שלטונות האוניברסיטה. כמו"כ, חלה חובה על המ</w:t>
      </w:r>
      <w:r w:rsidR="0028508B" w:rsidRPr="00B63811">
        <w:rPr>
          <w:rFonts w:ascii="Tahoma" w:hAnsi="Tahoma" w:cs="Tahoma" w:hint="cs"/>
          <w:szCs w:val="22"/>
          <w:rtl/>
        </w:rPr>
        <w:t>נחה</w:t>
      </w:r>
      <w:r w:rsidRPr="00B63811">
        <w:rPr>
          <w:rFonts w:ascii="Tahoma" w:hAnsi="Tahoma" w:cs="Tahoma"/>
          <w:szCs w:val="22"/>
          <w:rtl/>
        </w:rPr>
        <w:t xml:space="preserve"> לכלול את שם הסטודנט בכל פרסום מדעי אשר חלקו או כולו נסמך על עבודת הסטודנט. בפרסום המדעי יש לכלול את המשפט:</w:t>
      </w:r>
    </w:p>
    <w:p w14:paraId="6B97BFB4" w14:textId="77777777" w:rsidR="001D6DD3" w:rsidRPr="00B63811" w:rsidRDefault="001D6DD3" w:rsidP="001A5F73">
      <w:pPr>
        <w:tabs>
          <w:tab w:val="num" w:pos="515"/>
        </w:tabs>
        <w:bidi w:val="0"/>
        <w:spacing w:line="360" w:lineRule="auto"/>
        <w:rPr>
          <w:rFonts w:ascii="Tahoma" w:hAnsi="Tahoma" w:cs="Tahoma"/>
          <w:szCs w:val="22"/>
        </w:rPr>
      </w:pPr>
      <w:r w:rsidRPr="00B63811">
        <w:rPr>
          <w:rFonts w:ascii="Tahoma" w:hAnsi="Tahoma" w:cs="Tahoma"/>
          <w:szCs w:val="22"/>
        </w:rPr>
        <w:t>This study was performed as a partial fulfillment towards the degree of Doctor of Dental Medicine Conferred by the Tel Aviv University</w:t>
      </w:r>
    </w:p>
    <w:p w14:paraId="37A23ABA" w14:textId="77777777" w:rsidR="001D6DD3" w:rsidRPr="00B63811" w:rsidRDefault="001D6DD3" w:rsidP="001A5F73">
      <w:pPr>
        <w:numPr>
          <w:ilvl w:val="12"/>
          <w:numId w:val="0"/>
        </w:numPr>
        <w:spacing w:line="360" w:lineRule="auto"/>
        <w:ind w:left="320" w:hanging="284"/>
        <w:jc w:val="both"/>
        <w:rPr>
          <w:rFonts w:ascii="Tahoma" w:hAnsi="Tahoma" w:cs="Tahoma"/>
          <w:szCs w:val="22"/>
        </w:rPr>
      </w:pPr>
    </w:p>
    <w:p w14:paraId="65B3BF6B" w14:textId="77777777" w:rsidR="001D6DD3" w:rsidRPr="00B63811" w:rsidRDefault="001D6DD3" w:rsidP="001A5F73">
      <w:pPr>
        <w:tabs>
          <w:tab w:val="left" w:pos="90"/>
          <w:tab w:val="left" w:pos="374"/>
        </w:tabs>
        <w:spacing w:line="360" w:lineRule="auto"/>
        <w:jc w:val="both"/>
        <w:rPr>
          <w:rFonts w:ascii="Tahoma" w:hAnsi="Tahoma" w:cs="Tahoma"/>
          <w:b/>
          <w:bCs/>
          <w:szCs w:val="22"/>
          <w:rtl/>
        </w:rPr>
      </w:pPr>
      <w:r w:rsidRPr="00B63811">
        <w:rPr>
          <w:rFonts w:ascii="Tahoma" w:hAnsi="Tahoma" w:cs="Tahoma"/>
          <w:b/>
          <w:bCs/>
          <w:szCs w:val="22"/>
          <w:rtl/>
        </w:rPr>
        <w:t>ח.</w:t>
      </w:r>
      <w:r w:rsidRPr="00B63811">
        <w:rPr>
          <w:rFonts w:ascii="Tahoma" w:hAnsi="Tahoma" w:cs="Tahoma"/>
          <w:b/>
          <w:bCs/>
          <w:szCs w:val="22"/>
          <w:rtl/>
        </w:rPr>
        <w:tab/>
        <w:t xml:space="preserve">סמכויות </w:t>
      </w:r>
    </w:p>
    <w:p w14:paraId="3BC36182"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518098CF" w14:textId="77777777" w:rsidR="001D6DD3" w:rsidRPr="00B63811" w:rsidRDefault="001D6DD3" w:rsidP="001A5F73">
      <w:pPr>
        <w:tabs>
          <w:tab w:val="num" w:pos="515"/>
        </w:tabs>
        <w:spacing w:line="360" w:lineRule="auto"/>
        <w:ind w:left="374"/>
        <w:jc w:val="both"/>
        <w:rPr>
          <w:rFonts w:ascii="Tahoma" w:hAnsi="Tahoma" w:cs="Tahoma"/>
          <w:szCs w:val="22"/>
        </w:rPr>
      </w:pPr>
      <w:r w:rsidRPr="00B63811">
        <w:rPr>
          <w:rFonts w:ascii="Tahoma" w:hAnsi="Tahoma" w:cs="Tahoma"/>
          <w:szCs w:val="22"/>
          <w:rtl/>
        </w:rPr>
        <w:t>הוועדה לעבודות גמר של ביה"ס לרפואת שיניים תדון ותפסוק בכל הבעיות המתעוררות במסגרת ביצוע עבודות הגמר.</w:t>
      </w:r>
    </w:p>
    <w:p w14:paraId="4D731C35" w14:textId="77777777" w:rsidR="001D6DD3" w:rsidRDefault="001D6DD3" w:rsidP="001A5F73">
      <w:pPr>
        <w:numPr>
          <w:ilvl w:val="12"/>
          <w:numId w:val="0"/>
        </w:numPr>
        <w:spacing w:line="360" w:lineRule="auto"/>
        <w:ind w:left="320" w:hanging="284"/>
        <w:jc w:val="both"/>
        <w:rPr>
          <w:rFonts w:ascii="Tahoma" w:hAnsi="Tahoma" w:cs="Tahoma"/>
          <w:szCs w:val="22"/>
          <w:rtl/>
        </w:rPr>
      </w:pPr>
    </w:p>
    <w:p w14:paraId="540E0361" w14:textId="77777777" w:rsidR="008730F3" w:rsidRPr="00B63811" w:rsidRDefault="008730F3" w:rsidP="001A5F73">
      <w:pPr>
        <w:numPr>
          <w:ilvl w:val="12"/>
          <w:numId w:val="0"/>
        </w:numPr>
        <w:spacing w:line="360" w:lineRule="auto"/>
        <w:ind w:left="320" w:hanging="284"/>
        <w:jc w:val="both"/>
        <w:rPr>
          <w:rFonts w:ascii="Tahoma" w:hAnsi="Tahoma" w:cs="Tahoma"/>
          <w:szCs w:val="22"/>
          <w:rtl/>
        </w:rPr>
      </w:pPr>
    </w:p>
    <w:p w14:paraId="38A4902F" w14:textId="77777777" w:rsidR="001D6DD3" w:rsidRPr="00B63811" w:rsidRDefault="001D6DD3" w:rsidP="001A5F73">
      <w:pPr>
        <w:tabs>
          <w:tab w:val="left" w:pos="90"/>
          <w:tab w:val="left" w:pos="374"/>
        </w:tabs>
        <w:spacing w:line="360" w:lineRule="auto"/>
        <w:jc w:val="both"/>
        <w:rPr>
          <w:rFonts w:ascii="Tahoma" w:hAnsi="Tahoma" w:cs="Tahoma"/>
          <w:b/>
          <w:bCs/>
          <w:szCs w:val="22"/>
          <w:rtl/>
        </w:rPr>
      </w:pPr>
      <w:r w:rsidRPr="00B63811">
        <w:rPr>
          <w:rFonts w:ascii="Tahoma" w:hAnsi="Tahoma" w:cs="Tahoma"/>
          <w:b/>
          <w:bCs/>
          <w:szCs w:val="22"/>
          <w:rtl/>
        </w:rPr>
        <w:lastRenderedPageBreak/>
        <w:t>ט.</w:t>
      </w:r>
      <w:r w:rsidRPr="00B63811">
        <w:rPr>
          <w:rFonts w:ascii="Tahoma" w:hAnsi="Tahoma" w:cs="Tahoma"/>
          <w:b/>
          <w:bCs/>
          <w:szCs w:val="22"/>
          <w:rtl/>
        </w:rPr>
        <w:tab/>
        <w:t xml:space="preserve">סיום עבודת הגמר וקבלת ציון </w:t>
      </w:r>
    </w:p>
    <w:p w14:paraId="1C3C1CCA"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49293053" w14:textId="77777777" w:rsidR="001D6DD3" w:rsidRPr="00B63811" w:rsidRDefault="001D6DD3" w:rsidP="001A5F73">
      <w:pPr>
        <w:tabs>
          <w:tab w:val="num" w:pos="515"/>
        </w:tabs>
        <w:spacing w:line="360" w:lineRule="auto"/>
        <w:ind w:left="374"/>
        <w:jc w:val="both"/>
        <w:rPr>
          <w:rFonts w:ascii="Tahoma" w:hAnsi="Tahoma" w:cs="Tahoma"/>
          <w:szCs w:val="22"/>
          <w:rtl/>
        </w:rPr>
      </w:pPr>
      <w:r w:rsidRPr="00B63811">
        <w:rPr>
          <w:rFonts w:ascii="Tahoma" w:hAnsi="Tahoma" w:cs="Tahoma"/>
          <w:szCs w:val="22"/>
          <w:rtl/>
        </w:rPr>
        <w:t>סיום עבודת הגמר וקבלת ציון הם תנאי לקבלת תואר "דוקטור לרפואת שיניים".</w:t>
      </w:r>
    </w:p>
    <w:p w14:paraId="4C2FA9CE" w14:textId="77777777" w:rsidR="001D6DD3" w:rsidRPr="00B63811" w:rsidRDefault="001D6DD3" w:rsidP="001A5F73">
      <w:pPr>
        <w:tabs>
          <w:tab w:val="num" w:pos="515"/>
        </w:tabs>
        <w:spacing w:line="360" w:lineRule="auto"/>
        <w:ind w:left="374"/>
        <w:jc w:val="both"/>
        <w:rPr>
          <w:rFonts w:ascii="Tahoma" w:hAnsi="Tahoma" w:cs="Tahoma"/>
          <w:szCs w:val="22"/>
          <w:rtl/>
        </w:rPr>
      </w:pPr>
      <w:r w:rsidRPr="00B63811">
        <w:rPr>
          <w:rFonts w:ascii="Tahoma" w:hAnsi="Tahoma" w:cs="Tahoma"/>
          <w:szCs w:val="22"/>
          <w:rtl/>
        </w:rPr>
        <w:t>לא יקבל בוגר אישור על מילוי חובותיו בלא אישור על סיום עבודת הגמר</w:t>
      </w:r>
      <w:r w:rsidR="0028508B" w:rsidRPr="00B63811">
        <w:rPr>
          <w:rFonts w:ascii="Tahoma" w:hAnsi="Tahoma" w:cs="Tahoma" w:hint="cs"/>
          <w:szCs w:val="22"/>
          <w:rtl/>
        </w:rPr>
        <w:t xml:space="preserve"> וקבלת ציון עליה</w:t>
      </w:r>
      <w:r w:rsidRPr="00B63811">
        <w:rPr>
          <w:rFonts w:ascii="Tahoma" w:hAnsi="Tahoma" w:cs="Tahoma"/>
          <w:szCs w:val="22"/>
          <w:rtl/>
        </w:rPr>
        <w:t xml:space="preserve">. </w:t>
      </w:r>
      <w:r w:rsidR="00EF3642">
        <w:rPr>
          <w:rFonts w:ascii="Tahoma" w:hAnsi="Tahoma" w:cs="Tahoma" w:hint="cs"/>
          <w:szCs w:val="22"/>
          <w:rtl/>
        </w:rPr>
        <w:t xml:space="preserve">רק לאחר השלמת כל חובותיו יישלח אישור זכאות לתואר למשרד הבריאות, לצורך קבלת </w:t>
      </w:r>
      <w:proofErr w:type="spellStart"/>
      <w:r w:rsidR="00EF3642">
        <w:rPr>
          <w:rFonts w:ascii="Tahoma" w:hAnsi="Tahoma" w:cs="Tahoma" w:hint="cs"/>
          <w:szCs w:val="22"/>
          <w:rtl/>
        </w:rPr>
        <w:t>רשיון</w:t>
      </w:r>
      <w:proofErr w:type="spellEnd"/>
      <w:r w:rsidR="00EF3642">
        <w:rPr>
          <w:rFonts w:ascii="Tahoma" w:hAnsi="Tahoma" w:cs="Tahoma" w:hint="cs"/>
          <w:szCs w:val="22"/>
          <w:rtl/>
        </w:rPr>
        <w:t xml:space="preserve"> קבוע.</w:t>
      </w:r>
    </w:p>
    <w:p w14:paraId="5B9232E1" w14:textId="77777777" w:rsidR="001D6DD3" w:rsidRPr="00B63811" w:rsidRDefault="001D6DD3" w:rsidP="001A5F73">
      <w:pPr>
        <w:numPr>
          <w:ilvl w:val="12"/>
          <w:numId w:val="0"/>
        </w:numPr>
        <w:spacing w:line="360" w:lineRule="auto"/>
        <w:jc w:val="both"/>
        <w:rPr>
          <w:rFonts w:ascii="Tahoma" w:hAnsi="Tahoma" w:cs="Tahoma"/>
          <w:b/>
          <w:bCs/>
          <w:szCs w:val="22"/>
          <w:rtl/>
        </w:rPr>
      </w:pPr>
      <w:r w:rsidRPr="00B63811">
        <w:rPr>
          <w:rFonts w:ascii="Tahoma" w:hAnsi="Tahoma" w:cs="Tahoma"/>
          <w:b/>
          <w:bCs/>
          <w:szCs w:val="22"/>
          <w:rtl/>
        </w:rPr>
        <w:t>תפוצת עבודת הגמר:</w:t>
      </w:r>
    </w:p>
    <w:p w14:paraId="12B6C2EC" w14:textId="77777777" w:rsidR="001D6DD3" w:rsidRPr="00B63811" w:rsidRDefault="001D6DD3" w:rsidP="001A5F73">
      <w:pPr>
        <w:numPr>
          <w:ilvl w:val="12"/>
          <w:numId w:val="0"/>
        </w:numPr>
        <w:spacing w:line="360" w:lineRule="auto"/>
        <w:ind w:left="320" w:hanging="284"/>
        <w:jc w:val="both"/>
        <w:rPr>
          <w:rFonts w:ascii="Tahoma" w:hAnsi="Tahoma" w:cs="Tahoma"/>
          <w:szCs w:val="22"/>
          <w:rtl/>
        </w:rPr>
      </w:pPr>
    </w:p>
    <w:p w14:paraId="0860A1C4" w14:textId="77777777" w:rsidR="001D6DD3" w:rsidRPr="00B63811" w:rsidRDefault="001D6DD3" w:rsidP="00C67B26">
      <w:pPr>
        <w:tabs>
          <w:tab w:val="num" w:pos="515"/>
        </w:tabs>
        <w:spacing w:line="360" w:lineRule="auto"/>
        <w:ind w:left="374"/>
        <w:jc w:val="both"/>
        <w:rPr>
          <w:rFonts w:ascii="Tahoma" w:hAnsi="Tahoma" w:cs="Tahoma"/>
          <w:szCs w:val="22"/>
        </w:rPr>
      </w:pPr>
      <w:r w:rsidRPr="00B63811">
        <w:rPr>
          <w:rFonts w:ascii="Tahoma" w:hAnsi="Tahoma" w:cs="Tahoma"/>
          <w:szCs w:val="22"/>
          <w:rtl/>
        </w:rPr>
        <w:t>ספרית הפקולטה.</w:t>
      </w:r>
      <w:r w:rsidRPr="00B63811">
        <w:rPr>
          <w:rFonts w:ascii="Tahoma" w:hAnsi="Tahoma" w:cs="Tahoma"/>
          <w:szCs w:val="22"/>
          <w:rtl/>
        </w:rPr>
        <w:br w:type="page"/>
      </w:r>
    </w:p>
    <w:p w14:paraId="7E2AA15C" w14:textId="77777777" w:rsidR="001D6DD3" w:rsidRPr="00B63811" w:rsidRDefault="001D6DD3" w:rsidP="001D6DD3">
      <w:pPr>
        <w:jc w:val="both"/>
        <w:rPr>
          <w:rFonts w:ascii="Tahoma" w:hAnsi="Tahoma" w:cs="Tahoma"/>
          <w:b/>
          <w:bCs/>
          <w:szCs w:val="22"/>
          <w:rtl/>
        </w:rPr>
      </w:pPr>
      <w:r w:rsidRPr="00B63811">
        <w:rPr>
          <w:rFonts w:ascii="Tahoma" w:hAnsi="Tahoma" w:cs="Tahoma"/>
          <w:b/>
          <w:bCs/>
          <w:szCs w:val="22"/>
          <w:rtl/>
        </w:rPr>
        <w:lastRenderedPageBreak/>
        <w:t>צורת השער להצעה לעבודת גמר</w:t>
      </w:r>
    </w:p>
    <w:p w14:paraId="447D395D" w14:textId="77777777" w:rsidR="001D6DD3" w:rsidRPr="00B63811" w:rsidRDefault="001D6DD3" w:rsidP="001D6DD3">
      <w:pPr>
        <w:jc w:val="both"/>
        <w:rPr>
          <w:rFonts w:ascii="Tahoma" w:hAnsi="Tahoma" w:cs="Tahoma"/>
          <w:b/>
          <w:bCs/>
          <w:szCs w:val="22"/>
          <w:rtl/>
        </w:rPr>
      </w:pPr>
    </w:p>
    <w:p w14:paraId="130E70D7" w14:textId="77777777" w:rsidR="001D6DD3" w:rsidRPr="00B63811" w:rsidRDefault="001D6DD3" w:rsidP="001D6DD3">
      <w:pPr>
        <w:jc w:val="both"/>
        <w:rPr>
          <w:rFonts w:ascii="Tahoma" w:hAnsi="Tahoma" w:cs="Tahoma"/>
          <w:b/>
          <w:bCs/>
          <w:szCs w:val="22"/>
          <w:rtl/>
        </w:rPr>
      </w:pPr>
    </w:p>
    <w:p w14:paraId="2C0BA998" w14:textId="77777777" w:rsidR="001D6DD3" w:rsidRPr="00B63811" w:rsidRDefault="001D6DD3" w:rsidP="001D6DD3">
      <w:pPr>
        <w:tabs>
          <w:tab w:val="left" w:pos="6463"/>
        </w:tabs>
        <w:jc w:val="both"/>
        <w:rPr>
          <w:rFonts w:ascii="Tahoma" w:hAnsi="Tahoma" w:cs="Tahoma"/>
          <w:szCs w:val="22"/>
          <w:rtl/>
        </w:rPr>
      </w:pPr>
    </w:p>
    <w:p w14:paraId="5675FC9E" w14:textId="77777777" w:rsidR="001D6DD3" w:rsidRPr="00B63811" w:rsidRDefault="001D6DD3" w:rsidP="001D6DD3">
      <w:pPr>
        <w:tabs>
          <w:tab w:val="left" w:pos="6463"/>
        </w:tabs>
        <w:jc w:val="both"/>
        <w:rPr>
          <w:rFonts w:ascii="Tahoma" w:hAnsi="Tahoma" w:cs="Tahoma"/>
          <w:szCs w:val="22"/>
          <w:rtl/>
        </w:rPr>
      </w:pPr>
      <w:r w:rsidRPr="00B63811">
        <w:rPr>
          <w:rFonts w:ascii="Tahoma" w:hAnsi="Tahoma" w:cs="Tahoma"/>
          <w:noProof/>
          <w:szCs w:val="22"/>
        </w:rPr>
        <w:drawing>
          <wp:inline distT="0" distB="0" distL="0" distR="0" wp14:anchorId="5DD9ECB6" wp14:editId="0C5AF489">
            <wp:extent cx="5566191" cy="585216"/>
            <wp:effectExtent l="0" t="0" r="0" b="5715"/>
            <wp:docPr id="13" name="Picture 235" descr="cid:image001.jpg@01D2F3EF.8D58D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id:image001.jpg@01D2F3EF.8D58DC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62551" cy="584833"/>
                    </a:xfrm>
                    <a:prstGeom prst="rect">
                      <a:avLst/>
                    </a:prstGeom>
                    <a:noFill/>
                    <a:ln>
                      <a:noFill/>
                    </a:ln>
                  </pic:spPr>
                </pic:pic>
              </a:graphicData>
            </a:graphic>
          </wp:inline>
        </w:drawing>
      </w:r>
    </w:p>
    <w:p w14:paraId="07690F6B" w14:textId="77777777" w:rsidR="001D6DD3" w:rsidRPr="00B63811" w:rsidRDefault="001D6DD3" w:rsidP="001D6DD3">
      <w:pPr>
        <w:tabs>
          <w:tab w:val="left" w:pos="6463"/>
        </w:tabs>
        <w:jc w:val="both"/>
        <w:rPr>
          <w:rFonts w:ascii="Tahoma" w:hAnsi="Tahoma" w:cs="Tahoma"/>
          <w:szCs w:val="22"/>
          <w:rtl/>
        </w:rPr>
      </w:pPr>
    </w:p>
    <w:p w14:paraId="6481436D" w14:textId="77777777" w:rsidR="001D6DD3" w:rsidRPr="00B63811" w:rsidRDefault="001D6DD3" w:rsidP="001D6DD3">
      <w:pPr>
        <w:keepNext/>
        <w:tabs>
          <w:tab w:val="left" w:pos="7340"/>
        </w:tabs>
        <w:ind w:left="440"/>
        <w:jc w:val="both"/>
        <w:outlineLvl w:val="1"/>
        <w:rPr>
          <w:rFonts w:ascii="Tahoma" w:hAnsi="Tahoma" w:cs="Tahoma"/>
          <w:b/>
          <w:bCs/>
          <w:szCs w:val="22"/>
          <w:rtl/>
        </w:rPr>
      </w:pPr>
    </w:p>
    <w:p w14:paraId="4E049858" w14:textId="77777777" w:rsidR="001D6DD3" w:rsidRPr="00B63811" w:rsidRDefault="001D6DD3" w:rsidP="001D6DD3">
      <w:pPr>
        <w:keepNext/>
        <w:tabs>
          <w:tab w:val="left" w:pos="7340"/>
        </w:tabs>
        <w:ind w:left="440"/>
        <w:jc w:val="both"/>
        <w:outlineLvl w:val="1"/>
        <w:rPr>
          <w:rFonts w:ascii="Tahoma" w:hAnsi="Tahoma" w:cs="Tahoma"/>
          <w:b/>
          <w:bCs/>
          <w:szCs w:val="22"/>
          <w:rtl/>
        </w:rPr>
      </w:pPr>
    </w:p>
    <w:p w14:paraId="21554974" w14:textId="77777777" w:rsidR="001D6DD3" w:rsidRPr="00B63811" w:rsidRDefault="001D6DD3" w:rsidP="001D6DD3">
      <w:pPr>
        <w:keepNext/>
        <w:tabs>
          <w:tab w:val="left" w:pos="7340"/>
        </w:tabs>
        <w:ind w:left="440"/>
        <w:jc w:val="center"/>
        <w:outlineLvl w:val="1"/>
        <w:rPr>
          <w:rFonts w:ascii="Tahoma" w:hAnsi="Tahoma" w:cs="Tahoma"/>
          <w:b/>
          <w:bCs/>
          <w:szCs w:val="22"/>
          <w:rtl/>
        </w:rPr>
      </w:pPr>
      <w:r w:rsidRPr="00B63811">
        <w:rPr>
          <w:rFonts w:ascii="Tahoma" w:hAnsi="Tahoma" w:cs="Tahoma"/>
          <w:b/>
          <w:bCs/>
          <w:szCs w:val="22"/>
          <w:rtl/>
        </w:rPr>
        <w:t>הצעה לעבודת גמר</w:t>
      </w:r>
    </w:p>
    <w:p w14:paraId="5FEFA6AE" w14:textId="77777777" w:rsidR="001D6DD3" w:rsidRPr="00B63811" w:rsidRDefault="001D6DD3" w:rsidP="001D6DD3">
      <w:pPr>
        <w:tabs>
          <w:tab w:val="left" w:pos="6463"/>
        </w:tabs>
        <w:jc w:val="both"/>
        <w:rPr>
          <w:rFonts w:ascii="Tahoma" w:hAnsi="Tahoma" w:cs="Tahoma"/>
          <w:szCs w:val="22"/>
          <w:rtl/>
        </w:rPr>
      </w:pPr>
    </w:p>
    <w:p w14:paraId="07DA3C41" w14:textId="77777777" w:rsidR="001D6DD3" w:rsidRPr="00B63811" w:rsidRDefault="001D6DD3" w:rsidP="001D6DD3">
      <w:pPr>
        <w:tabs>
          <w:tab w:val="left" w:pos="2069"/>
          <w:tab w:val="left" w:pos="3203"/>
          <w:tab w:val="left" w:pos="6463"/>
        </w:tabs>
        <w:jc w:val="both"/>
        <w:rPr>
          <w:rFonts w:ascii="Tahoma" w:hAnsi="Tahoma" w:cs="Tahoma"/>
          <w:szCs w:val="22"/>
          <w:u w:val="single"/>
          <w:rtl/>
        </w:rPr>
      </w:pPr>
    </w:p>
    <w:p w14:paraId="5A463153" w14:textId="77777777" w:rsidR="001D6DD3" w:rsidRPr="00B63811" w:rsidRDefault="001D6DD3" w:rsidP="001D6DD3">
      <w:pPr>
        <w:tabs>
          <w:tab w:val="left" w:pos="2069"/>
          <w:tab w:val="left" w:pos="3203"/>
          <w:tab w:val="left" w:pos="6463"/>
        </w:tabs>
        <w:jc w:val="both"/>
        <w:rPr>
          <w:rFonts w:ascii="Tahoma" w:hAnsi="Tahoma" w:cs="Tahoma"/>
          <w:szCs w:val="22"/>
          <w:u w:val="single"/>
          <w:rtl/>
        </w:rPr>
      </w:pPr>
    </w:p>
    <w:p w14:paraId="51DF2155" w14:textId="77777777" w:rsidR="001D6DD3" w:rsidRPr="00B63811" w:rsidRDefault="001D6DD3" w:rsidP="001D6DD3">
      <w:pPr>
        <w:tabs>
          <w:tab w:val="left" w:pos="2069"/>
          <w:tab w:val="left" w:pos="3203"/>
          <w:tab w:val="left" w:pos="6463"/>
        </w:tabs>
        <w:jc w:val="both"/>
        <w:rPr>
          <w:rFonts w:ascii="Tahoma" w:hAnsi="Tahoma" w:cs="Tahoma"/>
          <w:szCs w:val="22"/>
          <w:u w:val="single"/>
          <w:rtl/>
        </w:rPr>
      </w:pPr>
    </w:p>
    <w:p w14:paraId="780E8E18"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u w:val="single"/>
          <w:rtl/>
        </w:rPr>
        <w:t>נושא עבודת הגמר</w:t>
      </w:r>
      <w:r w:rsidRPr="00B63811">
        <w:rPr>
          <w:rFonts w:ascii="Tahoma" w:hAnsi="Tahoma" w:cs="Tahoma"/>
          <w:szCs w:val="22"/>
          <w:rtl/>
        </w:rPr>
        <w:tab/>
        <w:t>בעברית:   ______________________</w:t>
      </w:r>
      <w:r w:rsidRPr="00B63811">
        <w:rPr>
          <w:rFonts w:ascii="Tahoma" w:hAnsi="Tahoma" w:cs="Tahoma"/>
          <w:szCs w:val="22"/>
          <w:rtl/>
        </w:rPr>
        <w:softHyphen/>
      </w:r>
      <w:r w:rsidRPr="00B63811">
        <w:rPr>
          <w:rFonts w:ascii="Tahoma" w:hAnsi="Tahoma" w:cs="Tahoma"/>
          <w:szCs w:val="22"/>
          <w:rtl/>
        </w:rPr>
        <w:softHyphen/>
        <w:t>___________</w:t>
      </w:r>
    </w:p>
    <w:p w14:paraId="616E3537"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ab/>
        <w:t>באנגלית:  __________________________________</w:t>
      </w:r>
    </w:p>
    <w:p w14:paraId="5BFC5A9E" w14:textId="77777777" w:rsidR="001D6DD3" w:rsidRPr="00B63811" w:rsidRDefault="001D6DD3" w:rsidP="001D6DD3">
      <w:pPr>
        <w:tabs>
          <w:tab w:val="left" w:pos="2069"/>
          <w:tab w:val="left" w:pos="3203"/>
          <w:tab w:val="left" w:pos="6463"/>
        </w:tabs>
        <w:jc w:val="both"/>
        <w:rPr>
          <w:rFonts w:ascii="Tahoma" w:hAnsi="Tahoma" w:cs="Tahoma"/>
          <w:szCs w:val="22"/>
          <w:rtl/>
        </w:rPr>
      </w:pPr>
    </w:p>
    <w:p w14:paraId="7B2D3EDB" w14:textId="77777777" w:rsidR="001D6DD3" w:rsidRPr="00B63811" w:rsidRDefault="001D6DD3" w:rsidP="001D6DD3">
      <w:pPr>
        <w:tabs>
          <w:tab w:val="left" w:pos="2069"/>
          <w:tab w:val="left" w:pos="3203"/>
          <w:tab w:val="left" w:pos="6463"/>
        </w:tabs>
        <w:jc w:val="both"/>
        <w:rPr>
          <w:rFonts w:ascii="Tahoma" w:hAnsi="Tahoma" w:cs="Tahoma"/>
          <w:szCs w:val="22"/>
          <w:rtl/>
        </w:rPr>
      </w:pPr>
    </w:p>
    <w:p w14:paraId="11D14123" w14:textId="77777777" w:rsidR="001D6DD3" w:rsidRPr="00B63811" w:rsidRDefault="001D6DD3" w:rsidP="001D6DD3">
      <w:pPr>
        <w:tabs>
          <w:tab w:val="left" w:pos="2069"/>
          <w:tab w:val="left" w:pos="3203"/>
          <w:tab w:val="left" w:pos="6463"/>
        </w:tabs>
        <w:jc w:val="both"/>
        <w:rPr>
          <w:rFonts w:ascii="Tahoma" w:hAnsi="Tahoma" w:cs="Tahoma"/>
          <w:szCs w:val="22"/>
          <w:rtl/>
        </w:rPr>
      </w:pPr>
    </w:p>
    <w:p w14:paraId="23BC8CA5" w14:textId="77777777" w:rsidR="001D6DD3" w:rsidRPr="00B63811" w:rsidRDefault="001D6DD3" w:rsidP="001D6DD3">
      <w:pPr>
        <w:tabs>
          <w:tab w:val="left" w:pos="2069"/>
          <w:tab w:val="left" w:pos="3203"/>
          <w:tab w:val="left" w:pos="6463"/>
        </w:tabs>
        <w:jc w:val="both"/>
        <w:rPr>
          <w:rFonts w:ascii="Tahoma" w:hAnsi="Tahoma" w:cs="Tahoma"/>
          <w:szCs w:val="22"/>
          <w:rtl/>
        </w:rPr>
      </w:pPr>
    </w:p>
    <w:p w14:paraId="136C60DF" w14:textId="77777777" w:rsidR="001D6DD3" w:rsidRPr="00B63811" w:rsidRDefault="001D6DD3" w:rsidP="001D6DD3">
      <w:pPr>
        <w:tabs>
          <w:tab w:val="left" w:pos="2069"/>
          <w:tab w:val="left" w:pos="3203"/>
          <w:tab w:val="left" w:pos="6463"/>
        </w:tabs>
        <w:jc w:val="both"/>
        <w:rPr>
          <w:rFonts w:ascii="Tahoma" w:hAnsi="Tahoma" w:cs="Tahoma"/>
          <w:szCs w:val="22"/>
          <w:rtl/>
        </w:rPr>
      </w:pPr>
    </w:p>
    <w:p w14:paraId="3FCD1710"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שם הסטודנט: _______________  מסיים בשנת:_________________</w:t>
      </w:r>
    </w:p>
    <w:p w14:paraId="39FAA8AA"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כתובת קבועה: _______________________</w:t>
      </w:r>
    </w:p>
    <w:p w14:paraId="60255227"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דואר אלקטרוני: _______________________________</w:t>
      </w:r>
    </w:p>
    <w:p w14:paraId="12CD9E8D"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טלפון: ___________________</w:t>
      </w:r>
    </w:p>
    <w:p w14:paraId="75484EC7" w14:textId="77777777" w:rsidR="001D6DD3" w:rsidRPr="00B63811" w:rsidRDefault="001D6DD3" w:rsidP="001D6DD3">
      <w:pPr>
        <w:tabs>
          <w:tab w:val="left" w:pos="2069"/>
          <w:tab w:val="left" w:pos="3203"/>
          <w:tab w:val="left" w:pos="6463"/>
        </w:tabs>
        <w:jc w:val="both"/>
        <w:rPr>
          <w:rFonts w:ascii="Tahoma" w:hAnsi="Tahoma" w:cs="Tahoma"/>
          <w:szCs w:val="22"/>
          <w:rtl/>
        </w:rPr>
      </w:pPr>
    </w:p>
    <w:p w14:paraId="7203140A" w14:textId="77777777" w:rsidR="001D6DD3" w:rsidRPr="00B63811" w:rsidRDefault="001D6DD3" w:rsidP="001D6DD3">
      <w:pPr>
        <w:tabs>
          <w:tab w:val="left" w:pos="2069"/>
          <w:tab w:val="left" w:pos="3203"/>
          <w:tab w:val="left" w:pos="6463"/>
        </w:tabs>
        <w:jc w:val="both"/>
        <w:rPr>
          <w:rFonts w:ascii="Tahoma" w:hAnsi="Tahoma" w:cs="Tahoma"/>
          <w:szCs w:val="22"/>
          <w:rtl/>
        </w:rPr>
      </w:pPr>
    </w:p>
    <w:p w14:paraId="7B24A543" w14:textId="77777777" w:rsidR="001D6DD3" w:rsidRPr="00B63811" w:rsidRDefault="001D6DD3" w:rsidP="001D6DD3">
      <w:pPr>
        <w:tabs>
          <w:tab w:val="left" w:pos="2069"/>
          <w:tab w:val="left" w:pos="3203"/>
          <w:tab w:val="left" w:pos="6463"/>
        </w:tabs>
        <w:jc w:val="both"/>
        <w:rPr>
          <w:rFonts w:ascii="Tahoma" w:hAnsi="Tahoma" w:cs="Tahoma"/>
          <w:szCs w:val="22"/>
          <w:rtl/>
        </w:rPr>
      </w:pPr>
    </w:p>
    <w:p w14:paraId="47E4EF41"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שמות המדריכים וחתימתם: ___________</w:t>
      </w:r>
    </w:p>
    <w:p w14:paraId="34BB6A74" w14:textId="77777777" w:rsidR="001D6DD3" w:rsidRPr="00B63811" w:rsidRDefault="001D6DD3" w:rsidP="001D6DD3">
      <w:pPr>
        <w:pBdr>
          <w:bottom w:val="single" w:sz="12" w:space="1" w:color="auto"/>
        </w:pBdr>
        <w:tabs>
          <w:tab w:val="left" w:pos="2069"/>
          <w:tab w:val="left" w:pos="3203"/>
          <w:tab w:val="left" w:pos="6463"/>
        </w:tabs>
        <w:jc w:val="both"/>
        <w:rPr>
          <w:rFonts w:ascii="Tahoma" w:hAnsi="Tahoma" w:cs="Tahoma"/>
          <w:szCs w:val="22"/>
          <w:rtl/>
        </w:rPr>
      </w:pPr>
    </w:p>
    <w:p w14:paraId="14EFB5D1"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דואר אלקטרוני של המדריכים:</w:t>
      </w:r>
    </w:p>
    <w:p w14:paraId="4B1EC5F4"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מקום ביצוע העבודה: (שם המוסד) ____________________________</w:t>
      </w:r>
    </w:p>
    <w:p w14:paraId="769CEFDD"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המחלקה: __________________________________________________</w:t>
      </w:r>
    </w:p>
    <w:p w14:paraId="7DAAE366" w14:textId="77777777" w:rsidR="001D6DD3" w:rsidRPr="00B63811" w:rsidRDefault="001D6DD3" w:rsidP="001D6DD3">
      <w:pPr>
        <w:tabs>
          <w:tab w:val="left" w:pos="2069"/>
          <w:tab w:val="left" w:pos="3203"/>
          <w:tab w:val="left" w:pos="6463"/>
        </w:tabs>
        <w:jc w:val="both"/>
        <w:rPr>
          <w:rFonts w:ascii="Tahoma" w:hAnsi="Tahoma" w:cs="Tahoma"/>
          <w:szCs w:val="22"/>
          <w:rtl/>
        </w:rPr>
      </w:pPr>
      <w:r w:rsidRPr="00B63811">
        <w:rPr>
          <w:rFonts w:ascii="Tahoma" w:hAnsi="Tahoma" w:cs="Tahoma"/>
          <w:szCs w:val="22"/>
          <w:rtl/>
        </w:rPr>
        <w:t>תאריך: ________</w:t>
      </w:r>
    </w:p>
    <w:p w14:paraId="1FE2B279" w14:textId="77777777" w:rsidR="001D6DD3" w:rsidRPr="00B63811" w:rsidRDefault="001D6DD3" w:rsidP="001D6DD3">
      <w:pPr>
        <w:numPr>
          <w:ilvl w:val="12"/>
          <w:numId w:val="0"/>
        </w:numPr>
        <w:jc w:val="both"/>
        <w:rPr>
          <w:rFonts w:ascii="Tahoma" w:hAnsi="Tahoma" w:cs="Tahoma"/>
          <w:b/>
          <w:bCs/>
          <w:szCs w:val="22"/>
          <w:rtl/>
        </w:rPr>
      </w:pPr>
      <w:r w:rsidRPr="00B63811">
        <w:rPr>
          <w:rFonts w:ascii="Tahoma" w:hAnsi="Tahoma" w:cs="Tahoma"/>
          <w:szCs w:val="22"/>
          <w:rtl/>
        </w:rPr>
        <w:br w:type="page"/>
      </w:r>
      <w:r w:rsidRPr="00B63811">
        <w:rPr>
          <w:rFonts w:ascii="Tahoma" w:hAnsi="Tahoma" w:cs="Tahoma"/>
          <w:b/>
          <w:bCs/>
          <w:szCs w:val="22"/>
          <w:rtl/>
        </w:rPr>
        <w:lastRenderedPageBreak/>
        <w:t>צורת הדף הראשון של עבודת הגמר:</w:t>
      </w:r>
    </w:p>
    <w:p w14:paraId="56E58D85" w14:textId="77777777" w:rsidR="001D6DD3" w:rsidRPr="00B63811" w:rsidRDefault="001D6DD3" w:rsidP="001D6DD3">
      <w:pPr>
        <w:numPr>
          <w:ilvl w:val="12"/>
          <w:numId w:val="0"/>
        </w:numPr>
        <w:jc w:val="both"/>
        <w:rPr>
          <w:rFonts w:ascii="Tahoma" w:hAnsi="Tahoma" w:cs="Tahoma"/>
          <w:b/>
          <w:bCs/>
          <w:szCs w:val="22"/>
          <w:rtl/>
        </w:rPr>
      </w:pPr>
    </w:p>
    <w:p w14:paraId="3F72FEAF" w14:textId="77777777" w:rsidR="001D6DD3" w:rsidRPr="00B63811" w:rsidRDefault="001D6DD3" w:rsidP="001D6DD3">
      <w:pPr>
        <w:numPr>
          <w:ilvl w:val="12"/>
          <w:numId w:val="0"/>
        </w:numPr>
        <w:jc w:val="both"/>
        <w:rPr>
          <w:rFonts w:ascii="Tahoma" w:hAnsi="Tahoma" w:cs="Tahoma"/>
          <w:b/>
          <w:bCs/>
          <w:szCs w:val="22"/>
          <w:rtl/>
        </w:rPr>
      </w:pPr>
    </w:p>
    <w:p w14:paraId="39A15179" w14:textId="77777777" w:rsidR="001D6DD3" w:rsidRPr="00B63811" w:rsidRDefault="001D6DD3" w:rsidP="001D6DD3">
      <w:pPr>
        <w:numPr>
          <w:ilvl w:val="12"/>
          <w:numId w:val="0"/>
        </w:numPr>
        <w:jc w:val="both"/>
        <w:rPr>
          <w:rFonts w:ascii="Tahoma" w:hAnsi="Tahoma" w:cs="Tahoma"/>
          <w:b/>
          <w:bCs/>
          <w:szCs w:val="22"/>
          <w:rtl/>
        </w:rPr>
      </w:pPr>
    </w:p>
    <w:p w14:paraId="7CBF56E3" w14:textId="77777777" w:rsidR="001D6DD3" w:rsidRPr="00B63811" w:rsidRDefault="001D6DD3" w:rsidP="001D6DD3">
      <w:pPr>
        <w:jc w:val="both"/>
        <w:rPr>
          <w:rFonts w:ascii="Tahoma" w:hAnsi="Tahoma" w:cs="Tahoma"/>
          <w:szCs w:val="22"/>
          <w:rtl/>
        </w:rPr>
      </w:pPr>
      <w:r w:rsidRPr="00B63811">
        <w:rPr>
          <w:rFonts w:ascii="Tahoma" w:hAnsi="Tahoma" w:cs="Tahoma"/>
          <w:noProof/>
          <w:szCs w:val="22"/>
        </w:rPr>
        <w:drawing>
          <wp:inline distT="0" distB="0" distL="0" distR="0" wp14:anchorId="1863ED42" wp14:editId="4C91CD60">
            <wp:extent cx="5278120" cy="554609"/>
            <wp:effectExtent l="0" t="0" r="0" b="0"/>
            <wp:docPr id="14" name="Picture 235" descr="cid:image001.jpg@01D2F3EF.8D58D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id:image001.jpg@01D2F3EF.8D58DC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78120" cy="554609"/>
                    </a:xfrm>
                    <a:prstGeom prst="rect">
                      <a:avLst/>
                    </a:prstGeom>
                    <a:noFill/>
                    <a:ln>
                      <a:noFill/>
                    </a:ln>
                  </pic:spPr>
                </pic:pic>
              </a:graphicData>
            </a:graphic>
          </wp:inline>
        </w:drawing>
      </w:r>
    </w:p>
    <w:p w14:paraId="53752AB0" w14:textId="77777777" w:rsidR="001D6DD3" w:rsidRPr="00B63811" w:rsidRDefault="001D6DD3" w:rsidP="001D6DD3">
      <w:pPr>
        <w:numPr>
          <w:ilvl w:val="12"/>
          <w:numId w:val="0"/>
        </w:numPr>
        <w:jc w:val="both"/>
        <w:rPr>
          <w:rFonts w:ascii="Tahoma" w:hAnsi="Tahoma" w:cs="Tahoma"/>
          <w:szCs w:val="22"/>
          <w:rtl/>
        </w:rPr>
      </w:pPr>
    </w:p>
    <w:p w14:paraId="50F39540" w14:textId="77777777" w:rsidR="001D6DD3" w:rsidRPr="00B63811" w:rsidRDefault="001D6DD3" w:rsidP="001D6DD3">
      <w:pPr>
        <w:numPr>
          <w:ilvl w:val="12"/>
          <w:numId w:val="0"/>
        </w:numPr>
        <w:jc w:val="both"/>
        <w:rPr>
          <w:rFonts w:ascii="Tahoma" w:hAnsi="Tahoma" w:cs="Tahoma"/>
          <w:szCs w:val="22"/>
          <w:rtl/>
        </w:rPr>
      </w:pPr>
    </w:p>
    <w:p w14:paraId="2BB1A6FF" w14:textId="77777777" w:rsidR="001D6DD3" w:rsidRPr="00B63811" w:rsidRDefault="001D6DD3" w:rsidP="001D6DD3">
      <w:pPr>
        <w:numPr>
          <w:ilvl w:val="12"/>
          <w:numId w:val="0"/>
        </w:numPr>
        <w:jc w:val="both"/>
        <w:rPr>
          <w:rFonts w:ascii="Tahoma" w:hAnsi="Tahoma" w:cs="Tahoma"/>
          <w:szCs w:val="22"/>
          <w:rtl/>
        </w:rPr>
      </w:pPr>
    </w:p>
    <w:p w14:paraId="596049F2"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הנושא  (בעברית ובאנגלית)</w:t>
      </w:r>
    </w:p>
    <w:p w14:paraId="5E01A36D" w14:textId="77777777" w:rsidR="001D6DD3" w:rsidRPr="00B63811" w:rsidRDefault="001D6DD3" w:rsidP="001D6DD3">
      <w:pPr>
        <w:numPr>
          <w:ilvl w:val="12"/>
          <w:numId w:val="0"/>
        </w:numPr>
        <w:jc w:val="center"/>
        <w:rPr>
          <w:rFonts w:ascii="Tahoma" w:hAnsi="Tahoma" w:cs="Tahoma"/>
          <w:szCs w:val="22"/>
          <w:rtl/>
        </w:rPr>
      </w:pPr>
    </w:p>
    <w:p w14:paraId="7FE7769E"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 xml:space="preserve">עברית </w:t>
      </w:r>
      <w:r w:rsidRPr="00B63811">
        <w:rPr>
          <w:rFonts w:ascii="Tahoma" w:hAnsi="Tahoma" w:cs="Tahoma"/>
          <w:b/>
          <w:bCs/>
          <w:szCs w:val="22"/>
          <w:rtl/>
        </w:rPr>
        <w:t>.......................................</w:t>
      </w:r>
    </w:p>
    <w:p w14:paraId="6DBE8C6C"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b/>
          <w:bCs/>
          <w:szCs w:val="22"/>
          <w:rtl/>
        </w:rPr>
        <w:t>......................................</w:t>
      </w:r>
      <w:r w:rsidRPr="00B63811">
        <w:rPr>
          <w:rFonts w:ascii="Tahoma" w:hAnsi="Tahoma" w:cs="Tahoma"/>
          <w:szCs w:val="22"/>
          <w:rtl/>
        </w:rPr>
        <w:t>.</w:t>
      </w:r>
    </w:p>
    <w:p w14:paraId="421E0358"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 xml:space="preserve">אנגלית </w:t>
      </w:r>
      <w:r w:rsidRPr="00B63811">
        <w:rPr>
          <w:rFonts w:ascii="Tahoma" w:hAnsi="Tahoma" w:cs="Tahoma"/>
          <w:b/>
          <w:bCs/>
          <w:szCs w:val="22"/>
          <w:rtl/>
        </w:rPr>
        <w:t>.......................................</w:t>
      </w:r>
    </w:p>
    <w:p w14:paraId="14732768" w14:textId="77777777" w:rsidR="001D6DD3" w:rsidRPr="00B63811" w:rsidRDefault="001D6DD3" w:rsidP="001D6DD3">
      <w:pPr>
        <w:numPr>
          <w:ilvl w:val="12"/>
          <w:numId w:val="0"/>
        </w:numPr>
        <w:jc w:val="center"/>
        <w:rPr>
          <w:rFonts w:ascii="Tahoma" w:hAnsi="Tahoma" w:cs="Tahoma"/>
          <w:b/>
          <w:bCs/>
          <w:szCs w:val="22"/>
          <w:rtl/>
        </w:rPr>
      </w:pPr>
      <w:r w:rsidRPr="00B63811">
        <w:rPr>
          <w:rFonts w:ascii="Tahoma" w:hAnsi="Tahoma" w:cs="Tahoma"/>
          <w:b/>
          <w:bCs/>
          <w:szCs w:val="22"/>
          <w:rtl/>
        </w:rPr>
        <w:t>.......................................</w:t>
      </w:r>
      <w:r w:rsidRPr="00B63811">
        <w:rPr>
          <w:rFonts w:ascii="Tahoma" w:hAnsi="Tahoma" w:cs="Tahoma"/>
          <w:b/>
          <w:bCs/>
          <w:szCs w:val="22"/>
          <w:rtl/>
        </w:rPr>
        <w:br/>
      </w:r>
    </w:p>
    <w:p w14:paraId="20BB6B7E" w14:textId="77777777" w:rsidR="001D6DD3" w:rsidRPr="00B63811" w:rsidRDefault="001D6DD3" w:rsidP="001D6DD3">
      <w:pPr>
        <w:numPr>
          <w:ilvl w:val="12"/>
          <w:numId w:val="0"/>
        </w:numPr>
        <w:jc w:val="center"/>
        <w:rPr>
          <w:rFonts w:ascii="Tahoma" w:hAnsi="Tahoma" w:cs="Tahoma"/>
          <w:b/>
          <w:bCs/>
          <w:szCs w:val="22"/>
          <w:rtl/>
        </w:rPr>
      </w:pPr>
    </w:p>
    <w:p w14:paraId="511788C7" w14:textId="77777777" w:rsidR="001D6DD3" w:rsidRPr="00B63811" w:rsidRDefault="001D6DD3" w:rsidP="001D6DD3">
      <w:pPr>
        <w:numPr>
          <w:ilvl w:val="12"/>
          <w:numId w:val="0"/>
        </w:numPr>
        <w:jc w:val="center"/>
        <w:rPr>
          <w:rFonts w:ascii="Tahoma" w:hAnsi="Tahoma" w:cs="Tahoma"/>
          <w:b/>
          <w:bCs/>
          <w:szCs w:val="22"/>
          <w:rtl/>
        </w:rPr>
      </w:pPr>
    </w:p>
    <w:p w14:paraId="0EE7297D" w14:textId="77777777" w:rsidR="001D6DD3" w:rsidRPr="00B63811" w:rsidRDefault="001D6DD3" w:rsidP="001D6DD3">
      <w:pPr>
        <w:numPr>
          <w:ilvl w:val="12"/>
          <w:numId w:val="0"/>
        </w:numPr>
        <w:jc w:val="center"/>
        <w:rPr>
          <w:rFonts w:ascii="Tahoma" w:hAnsi="Tahoma" w:cs="Tahoma"/>
          <w:b/>
          <w:bCs/>
          <w:szCs w:val="22"/>
          <w:rtl/>
        </w:rPr>
      </w:pPr>
    </w:p>
    <w:p w14:paraId="552F692A" w14:textId="77777777" w:rsidR="001D6DD3" w:rsidRPr="00B63811" w:rsidRDefault="001D6DD3" w:rsidP="001D6DD3">
      <w:pPr>
        <w:numPr>
          <w:ilvl w:val="12"/>
          <w:numId w:val="0"/>
        </w:numPr>
        <w:jc w:val="center"/>
        <w:rPr>
          <w:rFonts w:ascii="Tahoma" w:hAnsi="Tahoma" w:cs="Tahoma"/>
          <w:b/>
          <w:bCs/>
          <w:szCs w:val="22"/>
          <w:rtl/>
        </w:rPr>
      </w:pPr>
    </w:p>
    <w:p w14:paraId="16E25869"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עבודת גמר של הבוגר</w:t>
      </w:r>
    </w:p>
    <w:p w14:paraId="04667A0E" w14:textId="77777777" w:rsidR="001D6DD3" w:rsidRPr="00B63811" w:rsidRDefault="001D6DD3" w:rsidP="001D6DD3">
      <w:pPr>
        <w:numPr>
          <w:ilvl w:val="12"/>
          <w:numId w:val="0"/>
        </w:numPr>
        <w:jc w:val="center"/>
        <w:rPr>
          <w:rFonts w:ascii="Tahoma" w:hAnsi="Tahoma" w:cs="Tahoma"/>
          <w:szCs w:val="22"/>
          <w:rtl/>
        </w:rPr>
      </w:pPr>
    </w:p>
    <w:p w14:paraId="6A65309E" w14:textId="77777777" w:rsidR="001D6DD3" w:rsidRPr="00B63811" w:rsidRDefault="001D6DD3" w:rsidP="001D6DD3">
      <w:pPr>
        <w:numPr>
          <w:ilvl w:val="12"/>
          <w:numId w:val="0"/>
        </w:numPr>
        <w:jc w:val="center"/>
        <w:rPr>
          <w:rFonts w:ascii="Tahoma" w:hAnsi="Tahoma" w:cs="Tahoma"/>
          <w:b/>
          <w:bCs/>
          <w:szCs w:val="22"/>
          <w:rtl/>
        </w:rPr>
      </w:pPr>
      <w:r w:rsidRPr="00B63811">
        <w:rPr>
          <w:rFonts w:ascii="Tahoma" w:hAnsi="Tahoma" w:cs="Tahoma"/>
          <w:b/>
          <w:bCs/>
          <w:szCs w:val="22"/>
          <w:rtl/>
        </w:rPr>
        <w:t>..................</w:t>
      </w:r>
    </w:p>
    <w:p w14:paraId="47070CD1"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(השם)</w:t>
      </w:r>
    </w:p>
    <w:p w14:paraId="74838B95" w14:textId="77777777" w:rsidR="001D6DD3" w:rsidRPr="00B63811" w:rsidRDefault="001D6DD3" w:rsidP="001D6DD3">
      <w:pPr>
        <w:numPr>
          <w:ilvl w:val="12"/>
          <w:numId w:val="0"/>
        </w:numPr>
        <w:jc w:val="center"/>
        <w:rPr>
          <w:rFonts w:ascii="Tahoma" w:hAnsi="Tahoma" w:cs="Tahoma"/>
          <w:szCs w:val="22"/>
          <w:rtl/>
        </w:rPr>
      </w:pPr>
    </w:p>
    <w:p w14:paraId="758ED547" w14:textId="77777777" w:rsidR="001D6DD3" w:rsidRPr="00B63811" w:rsidRDefault="001D6DD3" w:rsidP="001D6DD3">
      <w:pPr>
        <w:numPr>
          <w:ilvl w:val="12"/>
          <w:numId w:val="0"/>
        </w:numPr>
        <w:jc w:val="center"/>
        <w:rPr>
          <w:rFonts w:ascii="Tahoma" w:hAnsi="Tahoma" w:cs="Tahoma"/>
          <w:szCs w:val="22"/>
          <w:rtl/>
        </w:rPr>
      </w:pPr>
    </w:p>
    <w:p w14:paraId="0398F244"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 xml:space="preserve">במסגרת ביה"ס לרפואת שיניים ע"ש מוריס וגבריאלה </w:t>
      </w:r>
      <w:proofErr w:type="spellStart"/>
      <w:r w:rsidRPr="00B63811">
        <w:rPr>
          <w:rFonts w:ascii="Tahoma" w:hAnsi="Tahoma" w:cs="Tahoma"/>
          <w:szCs w:val="22"/>
          <w:rtl/>
        </w:rPr>
        <w:t>גולדשלגר</w:t>
      </w:r>
      <w:proofErr w:type="spellEnd"/>
    </w:p>
    <w:p w14:paraId="1D92DCB8"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כמילוי חלקי של הדרישות לקבלת התואר דוקטור לרפואת שיניים</w:t>
      </w:r>
    </w:p>
    <w:p w14:paraId="262A334C"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מטעם אוניברסיטת תל-אביב.</w:t>
      </w:r>
    </w:p>
    <w:p w14:paraId="3BFEA3C8" w14:textId="77777777" w:rsidR="001D6DD3" w:rsidRPr="00B63811" w:rsidRDefault="001D6DD3" w:rsidP="001D6DD3">
      <w:pPr>
        <w:numPr>
          <w:ilvl w:val="12"/>
          <w:numId w:val="0"/>
        </w:numPr>
        <w:jc w:val="center"/>
        <w:rPr>
          <w:rFonts w:ascii="Tahoma" w:hAnsi="Tahoma" w:cs="Tahoma"/>
          <w:szCs w:val="22"/>
          <w:rtl/>
        </w:rPr>
      </w:pPr>
    </w:p>
    <w:p w14:paraId="32DDF9D6" w14:textId="77777777" w:rsidR="001D6DD3" w:rsidRPr="00B63811" w:rsidRDefault="001D6DD3" w:rsidP="001D6DD3">
      <w:pPr>
        <w:numPr>
          <w:ilvl w:val="12"/>
          <w:numId w:val="0"/>
        </w:numPr>
        <w:jc w:val="center"/>
        <w:rPr>
          <w:rFonts w:ascii="Tahoma" w:hAnsi="Tahoma" w:cs="Tahoma"/>
          <w:szCs w:val="22"/>
          <w:rtl/>
        </w:rPr>
      </w:pPr>
    </w:p>
    <w:p w14:paraId="08C659D7" w14:textId="77777777" w:rsidR="001D6DD3" w:rsidRPr="00B63811" w:rsidRDefault="001D6DD3" w:rsidP="001D6DD3">
      <w:pPr>
        <w:numPr>
          <w:ilvl w:val="12"/>
          <w:numId w:val="0"/>
        </w:numPr>
        <w:jc w:val="center"/>
        <w:rPr>
          <w:rFonts w:ascii="Tahoma" w:hAnsi="Tahoma" w:cs="Tahoma"/>
          <w:szCs w:val="22"/>
          <w:rtl/>
        </w:rPr>
      </w:pPr>
    </w:p>
    <w:p w14:paraId="3C715171" w14:textId="77777777" w:rsidR="001D6DD3" w:rsidRPr="00B63811" w:rsidRDefault="001D6DD3" w:rsidP="001D6DD3">
      <w:pPr>
        <w:numPr>
          <w:ilvl w:val="12"/>
          <w:numId w:val="0"/>
        </w:numPr>
        <w:jc w:val="center"/>
        <w:rPr>
          <w:rFonts w:ascii="Tahoma" w:hAnsi="Tahoma" w:cs="Tahoma"/>
          <w:szCs w:val="22"/>
          <w:rtl/>
        </w:rPr>
      </w:pPr>
    </w:p>
    <w:p w14:paraId="624E28B3"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בהדרכתם של:</w:t>
      </w:r>
    </w:p>
    <w:p w14:paraId="6B7C5442" w14:textId="77777777" w:rsidR="001D6DD3" w:rsidRPr="00B63811" w:rsidRDefault="001D6DD3" w:rsidP="001D6DD3">
      <w:pPr>
        <w:numPr>
          <w:ilvl w:val="12"/>
          <w:numId w:val="0"/>
        </w:numPr>
        <w:jc w:val="center"/>
        <w:rPr>
          <w:rFonts w:ascii="Tahoma" w:hAnsi="Tahoma" w:cs="Tahoma"/>
          <w:szCs w:val="22"/>
          <w:rtl/>
        </w:rPr>
      </w:pPr>
    </w:p>
    <w:p w14:paraId="1BB96423" w14:textId="77777777" w:rsidR="001D6DD3" w:rsidRPr="00B63811" w:rsidRDefault="001D6DD3" w:rsidP="001D6DD3">
      <w:pPr>
        <w:numPr>
          <w:ilvl w:val="12"/>
          <w:numId w:val="0"/>
        </w:numPr>
        <w:jc w:val="center"/>
        <w:rPr>
          <w:rFonts w:ascii="Tahoma" w:hAnsi="Tahoma" w:cs="Tahoma"/>
          <w:b/>
          <w:bCs/>
          <w:szCs w:val="22"/>
          <w:rtl/>
        </w:rPr>
      </w:pPr>
      <w:r w:rsidRPr="00B63811">
        <w:rPr>
          <w:rFonts w:ascii="Tahoma" w:hAnsi="Tahoma" w:cs="Tahoma"/>
          <w:b/>
          <w:bCs/>
          <w:szCs w:val="22"/>
          <w:rtl/>
        </w:rPr>
        <w:t>...............................</w:t>
      </w:r>
    </w:p>
    <w:p w14:paraId="32434571"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(שמות המנחים)</w:t>
      </w:r>
    </w:p>
    <w:p w14:paraId="59CBD8C4" w14:textId="77777777" w:rsidR="001D6DD3" w:rsidRPr="00B63811" w:rsidRDefault="001D6DD3" w:rsidP="001D6DD3">
      <w:pPr>
        <w:numPr>
          <w:ilvl w:val="12"/>
          <w:numId w:val="0"/>
        </w:numPr>
        <w:jc w:val="center"/>
        <w:rPr>
          <w:rFonts w:ascii="Tahoma" w:hAnsi="Tahoma" w:cs="Tahoma"/>
          <w:szCs w:val="22"/>
          <w:rtl/>
        </w:rPr>
      </w:pPr>
    </w:p>
    <w:p w14:paraId="7C47B370" w14:textId="77777777" w:rsidR="001D6DD3" w:rsidRPr="00B63811" w:rsidRDefault="001D6DD3" w:rsidP="001D6DD3">
      <w:pPr>
        <w:numPr>
          <w:ilvl w:val="12"/>
          <w:numId w:val="0"/>
        </w:numPr>
        <w:jc w:val="center"/>
        <w:rPr>
          <w:rFonts w:ascii="Tahoma" w:hAnsi="Tahoma" w:cs="Tahoma"/>
          <w:szCs w:val="22"/>
          <w:rtl/>
        </w:rPr>
      </w:pPr>
    </w:p>
    <w:p w14:paraId="65BBC087" w14:textId="77777777" w:rsidR="001D6DD3" w:rsidRPr="00B63811" w:rsidRDefault="001D6DD3" w:rsidP="001D6DD3">
      <w:pPr>
        <w:numPr>
          <w:ilvl w:val="12"/>
          <w:numId w:val="0"/>
        </w:numPr>
        <w:jc w:val="center"/>
        <w:rPr>
          <w:rFonts w:ascii="Tahoma" w:hAnsi="Tahoma" w:cs="Tahoma"/>
          <w:szCs w:val="22"/>
          <w:rtl/>
        </w:rPr>
      </w:pPr>
      <w:r w:rsidRPr="00B63811">
        <w:rPr>
          <w:rFonts w:ascii="Tahoma" w:hAnsi="Tahoma" w:cs="Tahoma"/>
          <w:szCs w:val="22"/>
          <w:rtl/>
        </w:rPr>
        <w:t xml:space="preserve">המחלקה </w:t>
      </w:r>
      <w:r w:rsidRPr="00B63811">
        <w:rPr>
          <w:rFonts w:ascii="Tahoma" w:hAnsi="Tahoma" w:cs="Tahoma"/>
          <w:b/>
          <w:bCs/>
          <w:szCs w:val="22"/>
          <w:rtl/>
        </w:rPr>
        <w:t>......................................</w:t>
      </w:r>
    </w:p>
    <w:p w14:paraId="6ED5EA29" w14:textId="77777777" w:rsidR="001D6DD3" w:rsidRPr="00B63811" w:rsidRDefault="001D6DD3" w:rsidP="001D6DD3">
      <w:pPr>
        <w:numPr>
          <w:ilvl w:val="12"/>
          <w:numId w:val="0"/>
        </w:numPr>
        <w:jc w:val="center"/>
        <w:rPr>
          <w:rFonts w:ascii="Tahoma" w:hAnsi="Tahoma" w:cs="Tahoma"/>
          <w:szCs w:val="22"/>
          <w:rtl/>
        </w:rPr>
      </w:pPr>
    </w:p>
    <w:p w14:paraId="1F850F0C" w14:textId="77777777" w:rsidR="001D6DD3" w:rsidRPr="00B63811" w:rsidRDefault="001D6DD3" w:rsidP="001D6DD3">
      <w:pPr>
        <w:numPr>
          <w:ilvl w:val="12"/>
          <w:numId w:val="0"/>
        </w:numPr>
        <w:jc w:val="both"/>
        <w:rPr>
          <w:rFonts w:ascii="Tahoma" w:hAnsi="Tahoma" w:cs="Tahoma"/>
          <w:szCs w:val="22"/>
          <w:rtl/>
        </w:rPr>
      </w:pPr>
    </w:p>
    <w:p w14:paraId="4E9F056B" w14:textId="77777777" w:rsidR="001D6DD3" w:rsidRPr="00B63811" w:rsidRDefault="001D6DD3" w:rsidP="001D6DD3">
      <w:pPr>
        <w:numPr>
          <w:ilvl w:val="12"/>
          <w:numId w:val="0"/>
        </w:numPr>
        <w:jc w:val="both"/>
        <w:rPr>
          <w:rFonts w:ascii="Tahoma" w:hAnsi="Tahoma" w:cs="Tahoma"/>
          <w:szCs w:val="22"/>
          <w:rtl/>
        </w:rPr>
      </w:pPr>
    </w:p>
    <w:p w14:paraId="459FAD57" w14:textId="77777777" w:rsidR="001D6DD3" w:rsidRPr="00B63811" w:rsidRDefault="001D6DD3" w:rsidP="001D6DD3">
      <w:pPr>
        <w:numPr>
          <w:ilvl w:val="12"/>
          <w:numId w:val="0"/>
        </w:numPr>
        <w:jc w:val="both"/>
        <w:rPr>
          <w:rFonts w:ascii="Tahoma" w:hAnsi="Tahoma" w:cs="Tahoma"/>
          <w:szCs w:val="22"/>
          <w:rtl/>
        </w:rPr>
      </w:pPr>
    </w:p>
    <w:p w14:paraId="19C9C9C9" w14:textId="77777777" w:rsidR="001D6DD3" w:rsidRPr="00B63811" w:rsidRDefault="001D6DD3" w:rsidP="001D6DD3">
      <w:pPr>
        <w:numPr>
          <w:ilvl w:val="12"/>
          <w:numId w:val="0"/>
        </w:numPr>
        <w:jc w:val="both"/>
        <w:rPr>
          <w:rFonts w:ascii="Tahoma" w:hAnsi="Tahoma" w:cs="Tahoma"/>
          <w:szCs w:val="22"/>
          <w:rtl/>
        </w:rPr>
      </w:pPr>
      <w:r w:rsidRPr="00B63811">
        <w:rPr>
          <w:rFonts w:ascii="Tahoma" w:hAnsi="Tahoma" w:cs="Tahoma"/>
          <w:szCs w:val="22"/>
          <w:rtl/>
        </w:rPr>
        <w:t>תל אביב</w:t>
      </w:r>
      <w:r w:rsidRPr="00B63811">
        <w:rPr>
          <w:rFonts w:ascii="Tahoma" w:hAnsi="Tahoma" w:cs="Tahoma"/>
          <w:szCs w:val="22"/>
          <w:rtl/>
        </w:rPr>
        <w:tab/>
      </w:r>
      <w:r w:rsidRPr="00B63811">
        <w:rPr>
          <w:rFonts w:ascii="Tahoma" w:hAnsi="Tahoma" w:cs="Tahoma"/>
          <w:szCs w:val="22"/>
          <w:rtl/>
        </w:rPr>
        <w:tab/>
      </w:r>
      <w:r w:rsidRPr="00B63811">
        <w:rPr>
          <w:rFonts w:ascii="Tahoma" w:hAnsi="Tahoma" w:cs="Tahoma"/>
          <w:szCs w:val="22"/>
          <w:rtl/>
        </w:rPr>
        <w:tab/>
      </w:r>
      <w:r w:rsidRPr="00B63811">
        <w:rPr>
          <w:rFonts w:ascii="Tahoma" w:hAnsi="Tahoma" w:cs="Tahoma"/>
          <w:szCs w:val="22"/>
          <w:rtl/>
        </w:rPr>
        <w:tab/>
      </w:r>
      <w:r w:rsidRPr="00B63811">
        <w:rPr>
          <w:rFonts w:ascii="Tahoma" w:hAnsi="Tahoma" w:cs="Tahoma"/>
          <w:szCs w:val="22"/>
          <w:rtl/>
        </w:rPr>
        <w:tab/>
      </w:r>
      <w:r w:rsidRPr="00B63811">
        <w:rPr>
          <w:rFonts w:ascii="Tahoma" w:hAnsi="Tahoma" w:cs="Tahoma"/>
          <w:szCs w:val="22"/>
          <w:rtl/>
        </w:rPr>
        <w:tab/>
      </w:r>
      <w:r w:rsidRPr="00B63811">
        <w:rPr>
          <w:rFonts w:ascii="Tahoma" w:hAnsi="Tahoma" w:cs="Tahoma"/>
          <w:szCs w:val="22"/>
          <w:rtl/>
        </w:rPr>
        <w:tab/>
        <w:t xml:space="preserve">(תאריך)............... </w:t>
      </w:r>
    </w:p>
    <w:p w14:paraId="6D4EDC10" w14:textId="77777777" w:rsidR="001D6DD3" w:rsidRPr="00B63811" w:rsidRDefault="001D6DD3" w:rsidP="001D6DD3">
      <w:pPr>
        <w:numPr>
          <w:ilvl w:val="12"/>
          <w:numId w:val="0"/>
        </w:numPr>
        <w:bidi w:val="0"/>
        <w:jc w:val="both"/>
        <w:rPr>
          <w:rFonts w:ascii="Tahoma" w:hAnsi="Tahoma" w:cs="Tahoma"/>
          <w:b/>
          <w:bCs/>
          <w:szCs w:val="22"/>
        </w:rPr>
      </w:pPr>
      <w:r w:rsidRPr="00B63811">
        <w:rPr>
          <w:rFonts w:ascii="Tahoma" w:hAnsi="Tahoma" w:cs="Tahoma"/>
          <w:szCs w:val="22"/>
          <w:rtl/>
        </w:rPr>
        <w:br w:type="page"/>
      </w:r>
    </w:p>
    <w:p w14:paraId="055D4CEC" w14:textId="77777777" w:rsidR="001D6DD3" w:rsidRPr="00B63811" w:rsidRDefault="001D6DD3" w:rsidP="001D6DD3">
      <w:pPr>
        <w:numPr>
          <w:ilvl w:val="12"/>
          <w:numId w:val="0"/>
        </w:numPr>
        <w:bidi w:val="0"/>
        <w:jc w:val="both"/>
        <w:rPr>
          <w:rFonts w:ascii="Tahoma" w:hAnsi="Tahoma" w:cs="Tahoma"/>
          <w:b/>
          <w:bCs/>
          <w:szCs w:val="22"/>
          <w:rtl/>
        </w:rPr>
      </w:pPr>
    </w:p>
    <w:p w14:paraId="675CBDFE" w14:textId="77777777" w:rsidR="001D6DD3" w:rsidRPr="00B63811" w:rsidRDefault="001D6DD3" w:rsidP="001D6DD3">
      <w:pPr>
        <w:numPr>
          <w:ilvl w:val="12"/>
          <w:numId w:val="0"/>
        </w:numPr>
        <w:rPr>
          <w:rFonts w:ascii="Tahoma" w:hAnsi="Tahoma" w:cs="Tahoma"/>
          <w:b/>
          <w:bCs/>
          <w:szCs w:val="22"/>
          <w:rtl/>
        </w:rPr>
      </w:pPr>
      <w:r w:rsidRPr="00B63811">
        <w:rPr>
          <w:rFonts w:ascii="Tahoma" w:hAnsi="Tahoma" w:cs="Tahoma"/>
          <w:b/>
          <w:bCs/>
          <w:szCs w:val="22"/>
          <w:rtl/>
        </w:rPr>
        <w:t>צורת השער האחורי באנגלית</w:t>
      </w:r>
    </w:p>
    <w:p w14:paraId="6BF1A551" w14:textId="77777777" w:rsidR="001D6DD3" w:rsidRPr="00B63811" w:rsidRDefault="001D6DD3" w:rsidP="001D6DD3">
      <w:pPr>
        <w:numPr>
          <w:ilvl w:val="12"/>
          <w:numId w:val="0"/>
        </w:numPr>
        <w:bidi w:val="0"/>
        <w:jc w:val="both"/>
        <w:rPr>
          <w:rFonts w:ascii="Tahoma" w:hAnsi="Tahoma" w:cs="Tahoma"/>
          <w:b/>
          <w:bCs/>
          <w:szCs w:val="22"/>
          <w:rtl/>
        </w:rPr>
      </w:pPr>
    </w:p>
    <w:p w14:paraId="306011C8" w14:textId="77777777" w:rsidR="001D6DD3" w:rsidRPr="00B63811" w:rsidRDefault="001D6DD3" w:rsidP="001D6DD3">
      <w:pPr>
        <w:numPr>
          <w:ilvl w:val="12"/>
          <w:numId w:val="0"/>
        </w:numPr>
        <w:bidi w:val="0"/>
        <w:jc w:val="both"/>
        <w:rPr>
          <w:rFonts w:ascii="Tahoma" w:hAnsi="Tahoma" w:cs="Tahoma"/>
          <w:b/>
          <w:bCs/>
          <w:szCs w:val="22"/>
          <w:rtl/>
        </w:rPr>
      </w:pPr>
    </w:p>
    <w:p w14:paraId="7096FB26" w14:textId="77777777" w:rsidR="001D6DD3" w:rsidRPr="00B63811" w:rsidRDefault="001D6DD3" w:rsidP="001D6DD3">
      <w:pPr>
        <w:numPr>
          <w:ilvl w:val="12"/>
          <w:numId w:val="0"/>
        </w:numPr>
        <w:bidi w:val="0"/>
        <w:jc w:val="both"/>
        <w:rPr>
          <w:rFonts w:ascii="Tahoma" w:hAnsi="Tahoma" w:cs="Tahoma"/>
          <w:szCs w:val="22"/>
          <w:rtl/>
        </w:rPr>
      </w:pPr>
      <w:r w:rsidRPr="00B63811">
        <w:rPr>
          <w:rFonts w:ascii="Tahoma" w:hAnsi="Tahoma" w:cs="Tahoma"/>
          <w:noProof/>
          <w:szCs w:val="22"/>
        </w:rPr>
        <w:drawing>
          <wp:inline distT="0" distB="0" distL="0" distR="0" wp14:anchorId="1080B1E5" wp14:editId="343565C0">
            <wp:extent cx="5278120" cy="554609"/>
            <wp:effectExtent l="0" t="0" r="0" b="0"/>
            <wp:docPr id="20" name="Picture 235" descr="cid:image001.jpg@01D2F3EF.8D58D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id:image001.jpg@01D2F3EF.8D58DC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78120" cy="554609"/>
                    </a:xfrm>
                    <a:prstGeom prst="rect">
                      <a:avLst/>
                    </a:prstGeom>
                    <a:noFill/>
                    <a:ln>
                      <a:noFill/>
                    </a:ln>
                  </pic:spPr>
                </pic:pic>
              </a:graphicData>
            </a:graphic>
          </wp:inline>
        </w:drawing>
      </w:r>
    </w:p>
    <w:p w14:paraId="6B2DC44F" w14:textId="77777777" w:rsidR="001D6DD3" w:rsidRPr="00B63811" w:rsidRDefault="001D6DD3" w:rsidP="001D6DD3">
      <w:pPr>
        <w:numPr>
          <w:ilvl w:val="12"/>
          <w:numId w:val="0"/>
        </w:numPr>
        <w:bidi w:val="0"/>
        <w:jc w:val="both"/>
        <w:rPr>
          <w:rFonts w:ascii="Tahoma" w:hAnsi="Tahoma" w:cs="Tahoma"/>
          <w:szCs w:val="22"/>
          <w:rtl/>
        </w:rPr>
      </w:pPr>
      <w:r w:rsidRPr="00B63811">
        <w:rPr>
          <w:rFonts w:ascii="Tahoma" w:hAnsi="Tahoma" w:cs="Tahoma"/>
          <w:szCs w:val="22"/>
          <w:rtl/>
        </w:rPr>
        <w:t xml:space="preserve"> </w:t>
      </w:r>
    </w:p>
    <w:p w14:paraId="55D0ECEE" w14:textId="77777777" w:rsidR="001D6DD3" w:rsidRPr="00B63811" w:rsidRDefault="001D6DD3" w:rsidP="001D6DD3">
      <w:pPr>
        <w:numPr>
          <w:ilvl w:val="12"/>
          <w:numId w:val="0"/>
        </w:numPr>
        <w:bidi w:val="0"/>
        <w:jc w:val="center"/>
        <w:rPr>
          <w:rFonts w:ascii="Tahoma" w:hAnsi="Tahoma" w:cs="Tahoma"/>
          <w:szCs w:val="22"/>
        </w:rPr>
      </w:pPr>
      <w:r w:rsidRPr="00B63811">
        <w:rPr>
          <w:rFonts w:ascii="Tahoma" w:hAnsi="Tahoma" w:cs="Tahoma"/>
          <w:szCs w:val="22"/>
        </w:rPr>
        <w:t>T I T L E</w:t>
      </w:r>
    </w:p>
    <w:p w14:paraId="4B1E4565" w14:textId="77777777" w:rsidR="001D6DD3" w:rsidRPr="00B63811" w:rsidRDefault="001D6DD3" w:rsidP="001D6DD3">
      <w:pPr>
        <w:numPr>
          <w:ilvl w:val="12"/>
          <w:numId w:val="0"/>
        </w:numPr>
        <w:bidi w:val="0"/>
        <w:jc w:val="both"/>
        <w:rPr>
          <w:rFonts w:ascii="Tahoma" w:hAnsi="Tahoma" w:cs="Tahoma"/>
          <w:szCs w:val="22"/>
        </w:rPr>
      </w:pPr>
    </w:p>
    <w:p w14:paraId="635912D9" w14:textId="77777777" w:rsidR="001D6DD3" w:rsidRPr="00B63811" w:rsidRDefault="001D6DD3" w:rsidP="001D6DD3">
      <w:pPr>
        <w:numPr>
          <w:ilvl w:val="12"/>
          <w:numId w:val="0"/>
        </w:numPr>
        <w:bidi w:val="0"/>
        <w:jc w:val="both"/>
        <w:rPr>
          <w:rFonts w:ascii="Tahoma" w:hAnsi="Tahoma" w:cs="Tahoma"/>
          <w:szCs w:val="22"/>
        </w:rPr>
      </w:pPr>
    </w:p>
    <w:p w14:paraId="6B3502E5" w14:textId="77777777" w:rsidR="001D6DD3" w:rsidRPr="00B63811" w:rsidRDefault="001D6DD3" w:rsidP="001D6DD3">
      <w:pPr>
        <w:numPr>
          <w:ilvl w:val="12"/>
          <w:numId w:val="0"/>
        </w:numPr>
        <w:bidi w:val="0"/>
        <w:jc w:val="both"/>
        <w:rPr>
          <w:rFonts w:ascii="Tahoma" w:hAnsi="Tahoma" w:cs="Tahoma"/>
          <w:szCs w:val="22"/>
        </w:rPr>
      </w:pPr>
    </w:p>
    <w:p w14:paraId="6BBCF2E4" w14:textId="77777777" w:rsidR="001D6DD3" w:rsidRPr="00B63811" w:rsidRDefault="001D6DD3" w:rsidP="001D6DD3">
      <w:pPr>
        <w:numPr>
          <w:ilvl w:val="12"/>
          <w:numId w:val="0"/>
        </w:numPr>
        <w:bidi w:val="0"/>
        <w:jc w:val="both"/>
        <w:rPr>
          <w:rFonts w:ascii="Tahoma" w:hAnsi="Tahoma" w:cs="Tahoma"/>
          <w:szCs w:val="22"/>
        </w:rPr>
      </w:pPr>
    </w:p>
    <w:p w14:paraId="4ABEFDA7" w14:textId="77777777" w:rsidR="001D6DD3" w:rsidRPr="00B63811" w:rsidRDefault="001D6DD3" w:rsidP="001D6DD3">
      <w:pPr>
        <w:numPr>
          <w:ilvl w:val="12"/>
          <w:numId w:val="0"/>
        </w:numPr>
        <w:bidi w:val="0"/>
        <w:jc w:val="center"/>
        <w:rPr>
          <w:rFonts w:ascii="Tahoma" w:hAnsi="Tahoma" w:cs="Tahoma"/>
          <w:szCs w:val="22"/>
        </w:rPr>
      </w:pPr>
    </w:p>
    <w:p w14:paraId="1C15CE01" w14:textId="77777777" w:rsidR="001D6DD3" w:rsidRPr="00B63811" w:rsidRDefault="001D6DD3" w:rsidP="001D6DD3">
      <w:pPr>
        <w:numPr>
          <w:ilvl w:val="12"/>
          <w:numId w:val="0"/>
        </w:numPr>
        <w:bidi w:val="0"/>
        <w:jc w:val="center"/>
        <w:rPr>
          <w:rFonts w:ascii="Tahoma" w:hAnsi="Tahoma" w:cs="Tahoma"/>
          <w:szCs w:val="22"/>
        </w:rPr>
      </w:pPr>
    </w:p>
    <w:p w14:paraId="0B8CCA24" w14:textId="77777777" w:rsidR="001D6DD3" w:rsidRPr="00B63811" w:rsidRDefault="001D6DD3" w:rsidP="001D6DD3">
      <w:pPr>
        <w:numPr>
          <w:ilvl w:val="12"/>
          <w:numId w:val="0"/>
        </w:numPr>
        <w:bidi w:val="0"/>
        <w:jc w:val="center"/>
        <w:rPr>
          <w:rFonts w:ascii="Tahoma" w:hAnsi="Tahoma" w:cs="Tahoma"/>
          <w:szCs w:val="22"/>
        </w:rPr>
      </w:pPr>
    </w:p>
    <w:p w14:paraId="33338F63" w14:textId="77777777" w:rsidR="001D6DD3" w:rsidRPr="00B63811" w:rsidRDefault="001D6DD3" w:rsidP="001D6DD3">
      <w:pPr>
        <w:numPr>
          <w:ilvl w:val="12"/>
          <w:numId w:val="0"/>
        </w:numPr>
        <w:bidi w:val="0"/>
        <w:jc w:val="center"/>
        <w:rPr>
          <w:rFonts w:ascii="Tahoma" w:hAnsi="Tahoma" w:cs="Tahoma"/>
          <w:szCs w:val="22"/>
        </w:rPr>
      </w:pPr>
      <w:r w:rsidRPr="00B63811">
        <w:rPr>
          <w:rFonts w:ascii="Tahoma" w:hAnsi="Tahoma" w:cs="Tahoma"/>
          <w:szCs w:val="22"/>
        </w:rPr>
        <w:t xml:space="preserve">Submitted </w:t>
      </w:r>
      <w:proofErr w:type="gramStart"/>
      <w:r w:rsidRPr="00B63811">
        <w:rPr>
          <w:rFonts w:ascii="Tahoma" w:hAnsi="Tahoma" w:cs="Tahoma"/>
          <w:szCs w:val="22"/>
        </w:rPr>
        <w:t xml:space="preserve">by </w:t>
      </w:r>
      <w:r w:rsidRPr="00B63811">
        <w:rPr>
          <w:rFonts w:ascii="Tahoma" w:hAnsi="Tahoma" w:cs="Tahoma"/>
          <w:b/>
          <w:bCs/>
          <w:szCs w:val="22"/>
        </w:rPr>
        <w:t>...........................................</w:t>
      </w:r>
      <w:proofErr w:type="gramEnd"/>
    </w:p>
    <w:p w14:paraId="5C10874E" w14:textId="77777777" w:rsidR="001D6DD3" w:rsidRPr="00B63811" w:rsidRDefault="001D6DD3" w:rsidP="001D6DD3">
      <w:pPr>
        <w:numPr>
          <w:ilvl w:val="12"/>
          <w:numId w:val="0"/>
        </w:numPr>
        <w:bidi w:val="0"/>
        <w:jc w:val="center"/>
        <w:rPr>
          <w:rFonts w:ascii="Tahoma" w:hAnsi="Tahoma" w:cs="Tahoma"/>
          <w:szCs w:val="22"/>
        </w:rPr>
      </w:pPr>
    </w:p>
    <w:p w14:paraId="012399F9" w14:textId="77777777" w:rsidR="001D6DD3" w:rsidRPr="00B63811" w:rsidRDefault="001D6DD3" w:rsidP="001D6DD3">
      <w:pPr>
        <w:numPr>
          <w:ilvl w:val="12"/>
          <w:numId w:val="0"/>
        </w:numPr>
        <w:bidi w:val="0"/>
        <w:jc w:val="center"/>
        <w:rPr>
          <w:rFonts w:ascii="Tahoma" w:hAnsi="Tahoma" w:cs="Tahoma"/>
          <w:szCs w:val="22"/>
        </w:rPr>
      </w:pPr>
    </w:p>
    <w:p w14:paraId="4DD6A8BE" w14:textId="77777777" w:rsidR="001D6DD3" w:rsidRPr="00B63811" w:rsidRDefault="001D6DD3" w:rsidP="001D6DD3">
      <w:pPr>
        <w:numPr>
          <w:ilvl w:val="12"/>
          <w:numId w:val="0"/>
        </w:numPr>
        <w:bidi w:val="0"/>
        <w:jc w:val="center"/>
        <w:rPr>
          <w:rFonts w:ascii="Tahoma" w:hAnsi="Tahoma" w:cs="Tahoma"/>
          <w:szCs w:val="22"/>
        </w:rPr>
      </w:pPr>
      <w:r w:rsidRPr="00B63811">
        <w:rPr>
          <w:rFonts w:ascii="Tahoma" w:hAnsi="Tahoma" w:cs="Tahoma"/>
          <w:szCs w:val="22"/>
        </w:rPr>
        <w:t xml:space="preserve">Graduate of The Maurice </w:t>
      </w:r>
      <w:proofErr w:type="gramStart"/>
      <w:r w:rsidRPr="00B63811">
        <w:rPr>
          <w:rFonts w:ascii="Tahoma" w:hAnsi="Tahoma" w:cs="Tahoma"/>
          <w:szCs w:val="22"/>
        </w:rPr>
        <w:t>and  Gabriela</w:t>
      </w:r>
      <w:proofErr w:type="gramEnd"/>
      <w:r w:rsidRPr="00B63811">
        <w:rPr>
          <w:rFonts w:ascii="Tahoma" w:hAnsi="Tahoma" w:cs="Tahoma"/>
          <w:szCs w:val="22"/>
        </w:rPr>
        <w:t xml:space="preserve">  </w:t>
      </w:r>
      <w:proofErr w:type="spellStart"/>
      <w:r w:rsidRPr="00B63811">
        <w:rPr>
          <w:rFonts w:ascii="Tahoma" w:hAnsi="Tahoma" w:cs="Tahoma"/>
          <w:szCs w:val="22"/>
        </w:rPr>
        <w:t>Goldschleger</w:t>
      </w:r>
      <w:proofErr w:type="spellEnd"/>
      <w:r w:rsidRPr="00B63811">
        <w:rPr>
          <w:rFonts w:ascii="Tahoma" w:hAnsi="Tahoma" w:cs="Tahoma"/>
          <w:szCs w:val="22"/>
        </w:rPr>
        <w:t xml:space="preserve"> School of Dental  Medicine</w:t>
      </w:r>
    </w:p>
    <w:p w14:paraId="3F145F36" w14:textId="77777777" w:rsidR="001D6DD3" w:rsidRPr="00B63811" w:rsidRDefault="001D6DD3" w:rsidP="001D6DD3">
      <w:pPr>
        <w:numPr>
          <w:ilvl w:val="12"/>
          <w:numId w:val="0"/>
        </w:numPr>
        <w:bidi w:val="0"/>
        <w:jc w:val="center"/>
        <w:rPr>
          <w:rFonts w:ascii="Tahoma" w:hAnsi="Tahoma" w:cs="Tahoma"/>
          <w:szCs w:val="22"/>
        </w:rPr>
      </w:pPr>
      <w:r w:rsidRPr="00B63811">
        <w:rPr>
          <w:rFonts w:ascii="Tahoma" w:hAnsi="Tahoma" w:cs="Tahoma"/>
          <w:szCs w:val="22"/>
        </w:rPr>
        <w:t>As part of the requirements for the title of Doctor of Dental Medicine</w:t>
      </w:r>
    </w:p>
    <w:p w14:paraId="0B9565EC" w14:textId="77777777" w:rsidR="001D6DD3" w:rsidRPr="00B63811" w:rsidRDefault="001D6DD3" w:rsidP="001D6DD3">
      <w:pPr>
        <w:numPr>
          <w:ilvl w:val="12"/>
          <w:numId w:val="0"/>
        </w:numPr>
        <w:bidi w:val="0"/>
        <w:jc w:val="center"/>
        <w:rPr>
          <w:rFonts w:ascii="Tahoma" w:hAnsi="Tahoma" w:cs="Tahoma"/>
          <w:szCs w:val="22"/>
        </w:rPr>
      </w:pPr>
      <w:r w:rsidRPr="00B63811">
        <w:rPr>
          <w:rFonts w:ascii="Tahoma" w:hAnsi="Tahoma" w:cs="Tahoma"/>
          <w:szCs w:val="22"/>
        </w:rPr>
        <w:t>Conferred by the Tel Aviv University</w:t>
      </w:r>
    </w:p>
    <w:p w14:paraId="7D73D743" w14:textId="77777777" w:rsidR="001D6DD3" w:rsidRPr="00B63811" w:rsidRDefault="001D6DD3" w:rsidP="001D6DD3">
      <w:pPr>
        <w:numPr>
          <w:ilvl w:val="12"/>
          <w:numId w:val="0"/>
        </w:numPr>
        <w:bidi w:val="0"/>
        <w:jc w:val="center"/>
        <w:rPr>
          <w:rFonts w:ascii="Tahoma" w:hAnsi="Tahoma" w:cs="Tahoma"/>
          <w:szCs w:val="22"/>
        </w:rPr>
      </w:pPr>
    </w:p>
    <w:p w14:paraId="60161EF2" w14:textId="77777777" w:rsidR="001D6DD3" w:rsidRPr="00B63811" w:rsidRDefault="001D6DD3" w:rsidP="001D6DD3">
      <w:pPr>
        <w:numPr>
          <w:ilvl w:val="12"/>
          <w:numId w:val="0"/>
        </w:numPr>
        <w:bidi w:val="0"/>
        <w:jc w:val="center"/>
        <w:rPr>
          <w:rFonts w:ascii="Tahoma" w:hAnsi="Tahoma" w:cs="Tahoma"/>
          <w:szCs w:val="22"/>
        </w:rPr>
      </w:pPr>
    </w:p>
    <w:p w14:paraId="4BAE22A0" w14:textId="77777777" w:rsidR="001D6DD3" w:rsidRPr="00B63811" w:rsidRDefault="001D6DD3" w:rsidP="001D6DD3">
      <w:pPr>
        <w:numPr>
          <w:ilvl w:val="12"/>
          <w:numId w:val="0"/>
        </w:numPr>
        <w:bidi w:val="0"/>
        <w:jc w:val="center"/>
        <w:rPr>
          <w:rFonts w:ascii="Tahoma" w:hAnsi="Tahoma" w:cs="Tahoma"/>
          <w:szCs w:val="22"/>
        </w:rPr>
      </w:pPr>
    </w:p>
    <w:p w14:paraId="72731F80" w14:textId="77777777" w:rsidR="001D6DD3" w:rsidRPr="00B63811" w:rsidRDefault="001D6DD3" w:rsidP="001D6DD3">
      <w:pPr>
        <w:numPr>
          <w:ilvl w:val="12"/>
          <w:numId w:val="0"/>
        </w:numPr>
        <w:bidi w:val="0"/>
        <w:jc w:val="center"/>
        <w:rPr>
          <w:rFonts w:ascii="Tahoma" w:hAnsi="Tahoma" w:cs="Tahoma"/>
          <w:szCs w:val="22"/>
        </w:rPr>
      </w:pPr>
    </w:p>
    <w:p w14:paraId="458C675D" w14:textId="77777777" w:rsidR="001D6DD3" w:rsidRPr="00B63811" w:rsidRDefault="001D6DD3" w:rsidP="001D6DD3">
      <w:pPr>
        <w:numPr>
          <w:ilvl w:val="12"/>
          <w:numId w:val="0"/>
        </w:numPr>
        <w:bidi w:val="0"/>
        <w:jc w:val="center"/>
        <w:rPr>
          <w:rFonts w:ascii="Tahoma" w:hAnsi="Tahoma" w:cs="Tahoma"/>
          <w:szCs w:val="22"/>
        </w:rPr>
      </w:pPr>
    </w:p>
    <w:p w14:paraId="366629FC" w14:textId="77777777" w:rsidR="001D6DD3" w:rsidRPr="00B63811" w:rsidRDefault="001D6DD3" w:rsidP="001D6DD3">
      <w:pPr>
        <w:numPr>
          <w:ilvl w:val="12"/>
          <w:numId w:val="0"/>
        </w:numPr>
        <w:bidi w:val="0"/>
        <w:jc w:val="center"/>
        <w:rPr>
          <w:rFonts w:ascii="Tahoma" w:hAnsi="Tahoma" w:cs="Tahoma"/>
          <w:szCs w:val="22"/>
        </w:rPr>
      </w:pPr>
    </w:p>
    <w:p w14:paraId="0865822A" w14:textId="77777777" w:rsidR="001D6DD3" w:rsidRPr="00B63811" w:rsidRDefault="001D6DD3" w:rsidP="001D6DD3">
      <w:pPr>
        <w:numPr>
          <w:ilvl w:val="12"/>
          <w:numId w:val="0"/>
        </w:numPr>
        <w:bidi w:val="0"/>
        <w:jc w:val="center"/>
        <w:rPr>
          <w:rFonts w:ascii="Tahoma" w:hAnsi="Tahoma" w:cs="Tahoma"/>
          <w:szCs w:val="22"/>
        </w:rPr>
      </w:pPr>
      <w:r w:rsidRPr="00B63811">
        <w:rPr>
          <w:rFonts w:ascii="Tahoma" w:hAnsi="Tahoma" w:cs="Tahoma"/>
          <w:szCs w:val="22"/>
        </w:rPr>
        <w:t>Supervised by:</w:t>
      </w:r>
    </w:p>
    <w:p w14:paraId="393F4207" w14:textId="77777777" w:rsidR="001D6DD3" w:rsidRPr="00B63811" w:rsidRDefault="001D6DD3" w:rsidP="001D6DD3">
      <w:pPr>
        <w:numPr>
          <w:ilvl w:val="12"/>
          <w:numId w:val="0"/>
        </w:numPr>
        <w:bidi w:val="0"/>
        <w:jc w:val="center"/>
        <w:rPr>
          <w:rFonts w:ascii="Tahoma" w:hAnsi="Tahoma" w:cs="Tahoma"/>
          <w:szCs w:val="22"/>
        </w:rPr>
      </w:pPr>
    </w:p>
    <w:p w14:paraId="4AD4C5EF" w14:textId="77777777" w:rsidR="001D6DD3" w:rsidRPr="00B63811" w:rsidRDefault="001D6DD3" w:rsidP="001D6DD3">
      <w:pPr>
        <w:numPr>
          <w:ilvl w:val="12"/>
          <w:numId w:val="0"/>
        </w:numPr>
        <w:bidi w:val="0"/>
        <w:jc w:val="center"/>
        <w:rPr>
          <w:rFonts w:ascii="Tahoma" w:hAnsi="Tahoma" w:cs="Tahoma"/>
          <w:b/>
          <w:bCs/>
          <w:szCs w:val="22"/>
        </w:rPr>
      </w:pPr>
      <w:r w:rsidRPr="00B63811">
        <w:rPr>
          <w:rFonts w:ascii="Tahoma" w:hAnsi="Tahoma" w:cs="Tahoma"/>
          <w:b/>
          <w:bCs/>
          <w:szCs w:val="22"/>
        </w:rPr>
        <w:t>...........................................</w:t>
      </w:r>
    </w:p>
    <w:p w14:paraId="5FBA2EEC" w14:textId="77777777" w:rsidR="001D6DD3" w:rsidRPr="00B63811" w:rsidRDefault="001D6DD3" w:rsidP="001D6DD3">
      <w:pPr>
        <w:numPr>
          <w:ilvl w:val="12"/>
          <w:numId w:val="0"/>
        </w:numPr>
        <w:bidi w:val="0"/>
        <w:jc w:val="center"/>
        <w:rPr>
          <w:rFonts w:ascii="Tahoma" w:hAnsi="Tahoma" w:cs="Tahoma"/>
          <w:szCs w:val="22"/>
        </w:rPr>
      </w:pPr>
      <w:r w:rsidRPr="00B63811">
        <w:rPr>
          <w:rFonts w:ascii="Tahoma" w:hAnsi="Tahoma" w:cs="Tahoma"/>
          <w:szCs w:val="22"/>
        </w:rPr>
        <w:t>(Names of supervisors and department)</w:t>
      </w:r>
    </w:p>
    <w:p w14:paraId="04A7106B" w14:textId="77777777" w:rsidR="001D6DD3" w:rsidRPr="00B63811" w:rsidRDefault="001D6DD3" w:rsidP="001D6DD3">
      <w:pPr>
        <w:numPr>
          <w:ilvl w:val="12"/>
          <w:numId w:val="0"/>
        </w:numPr>
        <w:bidi w:val="0"/>
        <w:jc w:val="center"/>
        <w:rPr>
          <w:rFonts w:ascii="Tahoma" w:hAnsi="Tahoma" w:cs="Tahoma"/>
          <w:szCs w:val="22"/>
        </w:rPr>
      </w:pPr>
    </w:p>
    <w:p w14:paraId="182D95F1" w14:textId="77777777" w:rsidR="001D6DD3" w:rsidRPr="00B63811" w:rsidRDefault="001D6DD3" w:rsidP="001D6DD3">
      <w:pPr>
        <w:numPr>
          <w:ilvl w:val="12"/>
          <w:numId w:val="0"/>
        </w:numPr>
        <w:bidi w:val="0"/>
        <w:jc w:val="center"/>
        <w:rPr>
          <w:rFonts w:ascii="Tahoma" w:hAnsi="Tahoma" w:cs="Tahoma"/>
          <w:szCs w:val="22"/>
        </w:rPr>
      </w:pPr>
    </w:p>
    <w:p w14:paraId="27DDF374" w14:textId="77777777" w:rsidR="001D6DD3" w:rsidRPr="00B63811" w:rsidRDefault="001D6DD3" w:rsidP="001D6DD3">
      <w:pPr>
        <w:numPr>
          <w:ilvl w:val="12"/>
          <w:numId w:val="0"/>
        </w:numPr>
        <w:bidi w:val="0"/>
        <w:jc w:val="center"/>
        <w:rPr>
          <w:rFonts w:ascii="Tahoma" w:hAnsi="Tahoma" w:cs="Tahoma"/>
          <w:szCs w:val="22"/>
        </w:rPr>
      </w:pPr>
      <w:r w:rsidRPr="00B63811">
        <w:rPr>
          <w:rFonts w:ascii="Tahoma" w:hAnsi="Tahoma" w:cs="Tahoma"/>
          <w:szCs w:val="22"/>
        </w:rPr>
        <w:t>Department ________</w:t>
      </w:r>
    </w:p>
    <w:p w14:paraId="08D165C3" w14:textId="77777777" w:rsidR="001D6DD3" w:rsidRPr="00B63811" w:rsidRDefault="001D6DD3" w:rsidP="001D6DD3">
      <w:pPr>
        <w:numPr>
          <w:ilvl w:val="12"/>
          <w:numId w:val="0"/>
        </w:numPr>
        <w:bidi w:val="0"/>
        <w:jc w:val="center"/>
        <w:rPr>
          <w:rFonts w:ascii="Tahoma" w:hAnsi="Tahoma" w:cs="Tahoma"/>
          <w:szCs w:val="22"/>
        </w:rPr>
      </w:pPr>
    </w:p>
    <w:p w14:paraId="64399B4A" w14:textId="77777777" w:rsidR="001D6DD3" w:rsidRPr="00B63811" w:rsidRDefault="001D6DD3" w:rsidP="001D6DD3">
      <w:pPr>
        <w:numPr>
          <w:ilvl w:val="12"/>
          <w:numId w:val="0"/>
        </w:numPr>
        <w:bidi w:val="0"/>
        <w:jc w:val="center"/>
        <w:rPr>
          <w:rFonts w:ascii="Tahoma" w:hAnsi="Tahoma" w:cs="Tahoma"/>
          <w:szCs w:val="22"/>
        </w:rPr>
      </w:pPr>
    </w:p>
    <w:p w14:paraId="11076198" w14:textId="77777777" w:rsidR="001D6DD3" w:rsidRPr="00B63811" w:rsidRDefault="001D6DD3" w:rsidP="001D6DD3">
      <w:pPr>
        <w:numPr>
          <w:ilvl w:val="12"/>
          <w:numId w:val="0"/>
        </w:numPr>
        <w:bidi w:val="0"/>
        <w:jc w:val="center"/>
        <w:rPr>
          <w:rFonts w:ascii="Tahoma" w:hAnsi="Tahoma" w:cs="Tahoma"/>
          <w:szCs w:val="22"/>
        </w:rPr>
      </w:pPr>
    </w:p>
    <w:p w14:paraId="6337B36C" w14:textId="77777777" w:rsidR="001D6DD3" w:rsidRPr="00B63811" w:rsidRDefault="001D6DD3" w:rsidP="001D6DD3">
      <w:pPr>
        <w:numPr>
          <w:ilvl w:val="12"/>
          <w:numId w:val="0"/>
        </w:numPr>
        <w:bidi w:val="0"/>
        <w:jc w:val="both"/>
        <w:rPr>
          <w:rFonts w:ascii="Tahoma" w:hAnsi="Tahoma" w:cs="Tahoma"/>
          <w:szCs w:val="22"/>
        </w:rPr>
      </w:pPr>
    </w:p>
    <w:p w14:paraId="6AEB20B5" w14:textId="77777777" w:rsidR="001D6DD3" w:rsidRPr="00B63811" w:rsidRDefault="001D6DD3" w:rsidP="001D6DD3">
      <w:pPr>
        <w:numPr>
          <w:ilvl w:val="12"/>
          <w:numId w:val="0"/>
        </w:numPr>
        <w:bidi w:val="0"/>
        <w:jc w:val="both"/>
        <w:rPr>
          <w:rFonts w:ascii="Tahoma" w:hAnsi="Tahoma" w:cs="Tahoma"/>
          <w:szCs w:val="22"/>
        </w:rPr>
      </w:pPr>
    </w:p>
    <w:p w14:paraId="59529DDD" w14:textId="77777777" w:rsidR="001D6DD3" w:rsidRPr="00B63811" w:rsidRDefault="001D6DD3" w:rsidP="001D6DD3">
      <w:pPr>
        <w:numPr>
          <w:ilvl w:val="12"/>
          <w:numId w:val="0"/>
        </w:numPr>
        <w:bidi w:val="0"/>
        <w:jc w:val="both"/>
        <w:rPr>
          <w:rFonts w:ascii="Tahoma" w:hAnsi="Tahoma" w:cs="Tahoma"/>
          <w:szCs w:val="22"/>
        </w:rPr>
      </w:pPr>
    </w:p>
    <w:p w14:paraId="517F0685" w14:textId="77777777" w:rsidR="001D6DD3" w:rsidRPr="00B63811" w:rsidRDefault="001D6DD3" w:rsidP="001D6DD3">
      <w:pPr>
        <w:numPr>
          <w:ilvl w:val="12"/>
          <w:numId w:val="0"/>
        </w:numPr>
        <w:bidi w:val="0"/>
        <w:jc w:val="both"/>
        <w:rPr>
          <w:rFonts w:ascii="Tahoma" w:hAnsi="Tahoma" w:cs="Tahoma"/>
          <w:szCs w:val="22"/>
        </w:rPr>
      </w:pPr>
    </w:p>
    <w:p w14:paraId="1129F0FD" w14:textId="77777777" w:rsidR="001D6DD3" w:rsidRPr="00B63811" w:rsidRDefault="001D6DD3" w:rsidP="001D6DD3">
      <w:pPr>
        <w:numPr>
          <w:ilvl w:val="12"/>
          <w:numId w:val="0"/>
        </w:numPr>
        <w:bidi w:val="0"/>
        <w:jc w:val="both"/>
        <w:rPr>
          <w:rFonts w:ascii="Tahoma" w:hAnsi="Tahoma" w:cs="Tahoma"/>
          <w:szCs w:val="22"/>
        </w:rPr>
      </w:pPr>
    </w:p>
    <w:p w14:paraId="110ED721" w14:textId="77777777" w:rsidR="001D6DD3" w:rsidRPr="00B63811" w:rsidRDefault="001D6DD3" w:rsidP="001D6DD3">
      <w:pPr>
        <w:numPr>
          <w:ilvl w:val="12"/>
          <w:numId w:val="0"/>
        </w:numPr>
        <w:bidi w:val="0"/>
        <w:jc w:val="both"/>
        <w:rPr>
          <w:rFonts w:ascii="Tahoma" w:hAnsi="Tahoma" w:cs="Tahoma"/>
          <w:szCs w:val="22"/>
        </w:rPr>
      </w:pPr>
    </w:p>
    <w:p w14:paraId="015FCFD4" w14:textId="77777777" w:rsidR="001D6DD3" w:rsidRPr="00B63811" w:rsidRDefault="001D6DD3" w:rsidP="001D6DD3">
      <w:pPr>
        <w:numPr>
          <w:ilvl w:val="12"/>
          <w:numId w:val="0"/>
        </w:numPr>
        <w:bidi w:val="0"/>
        <w:jc w:val="both"/>
        <w:rPr>
          <w:rFonts w:ascii="Tahoma" w:hAnsi="Tahoma" w:cs="Tahoma"/>
          <w:szCs w:val="22"/>
          <w:rtl/>
        </w:rPr>
      </w:pPr>
      <w:r w:rsidRPr="00B63811">
        <w:rPr>
          <w:rFonts w:ascii="Tahoma" w:hAnsi="Tahoma" w:cs="Tahoma"/>
          <w:szCs w:val="22"/>
        </w:rPr>
        <w:t>Tel Aviv</w:t>
      </w:r>
      <w:r w:rsidRPr="00B63811">
        <w:rPr>
          <w:rFonts w:ascii="Tahoma" w:hAnsi="Tahoma" w:cs="Tahoma"/>
          <w:szCs w:val="22"/>
        </w:rPr>
        <w:tab/>
        <w:t xml:space="preserve">                                                </w:t>
      </w:r>
      <w:proofErr w:type="gramStart"/>
      <w:r w:rsidRPr="00B63811">
        <w:rPr>
          <w:rFonts w:ascii="Tahoma" w:hAnsi="Tahoma" w:cs="Tahoma"/>
          <w:szCs w:val="22"/>
        </w:rPr>
        <w:t xml:space="preserve">Date </w:t>
      </w:r>
      <w:r w:rsidRPr="00B63811">
        <w:rPr>
          <w:rFonts w:ascii="Tahoma" w:hAnsi="Tahoma" w:cs="Tahoma"/>
          <w:b/>
          <w:bCs/>
          <w:szCs w:val="22"/>
        </w:rPr>
        <w:t>.................</w:t>
      </w:r>
      <w:proofErr w:type="gramEnd"/>
    </w:p>
    <w:p w14:paraId="53B4AC64" w14:textId="77777777" w:rsidR="001D6DD3" w:rsidRPr="00B63811" w:rsidRDefault="001D6DD3" w:rsidP="001D6DD3">
      <w:pPr>
        <w:jc w:val="both"/>
        <w:rPr>
          <w:rFonts w:ascii="Tahoma" w:hAnsi="Tahoma" w:cs="Tahoma"/>
          <w:szCs w:val="22"/>
          <w:rtl/>
        </w:rPr>
      </w:pPr>
      <w:r w:rsidRPr="00B63811">
        <w:rPr>
          <w:rFonts w:ascii="Tahoma" w:hAnsi="Tahoma" w:cs="Tahoma"/>
          <w:b/>
          <w:bCs/>
          <w:szCs w:val="22"/>
          <w:rtl/>
        </w:rPr>
        <w:br w:type="page"/>
      </w:r>
    </w:p>
    <w:p w14:paraId="554650E5" w14:textId="77777777" w:rsidR="001D6DD3" w:rsidRPr="00B63811" w:rsidRDefault="001D6DD3" w:rsidP="001D6DD3">
      <w:pPr>
        <w:jc w:val="both"/>
        <w:rPr>
          <w:rFonts w:ascii="Tahoma" w:hAnsi="Tahoma" w:cs="Tahoma"/>
          <w:b/>
          <w:bCs/>
          <w:szCs w:val="22"/>
          <w:rtl/>
        </w:rPr>
      </w:pPr>
      <w:r w:rsidRPr="00B63811">
        <w:rPr>
          <w:rFonts w:ascii="Tahoma" w:hAnsi="Tahoma" w:cs="Tahoma"/>
          <w:b/>
          <w:bCs/>
          <w:szCs w:val="22"/>
          <w:rtl/>
        </w:rPr>
        <w:lastRenderedPageBreak/>
        <w:t>טופס ציון לעבודת גמר – למדריך* ד"ר /פרופ'</w:t>
      </w:r>
      <w:r w:rsidRPr="00B63811">
        <w:rPr>
          <w:rFonts w:ascii="Tahoma" w:hAnsi="Tahoma" w:cs="Tahoma"/>
          <w:b/>
          <w:bCs/>
          <w:szCs w:val="22"/>
          <w:u w:val="single"/>
          <w:rtl/>
        </w:rPr>
        <w:t xml:space="preserve"> </w:t>
      </w:r>
      <w:r w:rsidRPr="00B63811">
        <w:rPr>
          <w:rFonts w:ascii="Tahoma" w:hAnsi="Tahoma" w:cs="Tahoma"/>
          <w:b/>
          <w:bCs/>
          <w:szCs w:val="22"/>
          <w:rtl/>
        </w:rPr>
        <w:t>__________</w:t>
      </w:r>
    </w:p>
    <w:p w14:paraId="059A3AF6" w14:textId="77777777" w:rsidR="001D6DD3" w:rsidRPr="00B63811" w:rsidRDefault="001D6DD3" w:rsidP="001D6DD3">
      <w:pPr>
        <w:jc w:val="both"/>
        <w:rPr>
          <w:rFonts w:ascii="Tahoma" w:hAnsi="Tahoma" w:cs="Tahoma"/>
          <w:b/>
          <w:bCs/>
          <w:szCs w:val="22"/>
          <w:u w:val="single"/>
          <w:rtl/>
        </w:rPr>
      </w:pPr>
      <w:r w:rsidRPr="00B63811">
        <w:rPr>
          <w:rFonts w:ascii="Tahoma" w:hAnsi="Tahoma" w:cs="Tahoma"/>
          <w:b/>
          <w:bCs/>
          <w:szCs w:val="22"/>
          <w:u w:val="single"/>
          <w:rtl/>
        </w:rPr>
        <w:t xml:space="preserve">       </w:t>
      </w:r>
    </w:p>
    <w:p w14:paraId="08D493B6" w14:textId="77777777" w:rsidR="001D6DD3" w:rsidRPr="00B63811" w:rsidRDefault="001D6DD3" w:rsidP="001D6DD3">
      <w:pPr>
        <w:jc w:val="both"/>
        <w:rPr>
          <w:rFonts w:ascii="Tahoma" w:hAnsi="Tahoma" w:cs="Tahoma"/>
          <w:szCs w:val="22"/>
          <w:rtl/>
        </w:rPr>
      </w:pPr>
      <w:r w:rsidRPr="00B63811">
        <w:rPr>
          <w:rFonts w:ascii="Tahoma" w:hAnsi="Tahoma" w:cs="Tahoma"/>
          <w:szCs w:val="22"/>
          <w:rtl/>
        </w:rPr>
        <w:t>שם הסטודנט: ___________    תעודת זהות:  ____________</w:t>
      </w:r>
    </w:p>
    <w:p w14:paraId="5E336443" w14:textId="77777777" w:rsidR="001D6DD3" w:rsidRPr="00B63811" w:rsidRDefault="001D6DD3" w:rsidP="001D6DD3">
      <w:pPr>
        <w:jc w:val="both"/>
        <w:rPr>
          <w:rFonts w:ascii="Tahoma" w:hAnsi="Tahoma" w:cs="Tahoma"/>
          <w:b/>
          <w:bCs/>
          <w:szCs w:val="22"/>
          <w:rtl/>
        </w:rPr>
      </w:pPr>
    </w:p>
    <w:p w14:paraId="749A528D" w14:textId="77777777" w:rsidR="001D6DD3" w:rsidRPr="00B63811" w:rsidRDefault="001D6DD3" w:rsidP="001D6DD3">
      <w:pPr>
        <w:jc w:val="both"/>
        <w:rPr>
          <w:rFonts w:ascii="Tahoma" w:hAnsi="Tahoma" w:cs="Tahoma"/>
          <w:b/>
          <w:bCs/>
          <w:szCs w:val="22"/>
          <w:rtl/>
        </w:rPr>
      </w:pPr>
      <w:r w:rsidRPr="00B63811">
        <w:rPr>
          <w:rFonts w:ascii="Tahoma" w:hAnsi="Tahoma" w:cs="Tahoma"/>
          <w:b/>
          <w:bCs/>
          <w:szCs w:val="22"/>
          <w:rtl/>
        </w:rPr>
        <w:t>טופס זה יש להעביר ישירות למזכירות הסטודנטים תוך 30 יום מקבלתו.</w:t>
      </w:r>
    </w:p>
    <w:p w14:paraId="5F5DE0DC" w14:textId="77777777" w:rsidR="001D6DD3" w:rsidRPr="00B63811" w:rsidRDefault="001D6DD3" w:rsidP="001D6DD3">
      <w:pPr>
        <w:jc w:val="both"/>
        <w:rPr>
          <w:rFonts w:ascii="Tahoma" w:hAnsi="Tahoma" w:cs="Tahoma"/>
          <w:b/>
          <w:bCs/>
          <w:szCs w:val="22"/>
          <w:rtl/>
        </w:rPr>
      </w:pPr>
    </w:p>
    <w:p w14:paraId="2F8838A8" w14:textId="77777777" w:rsidR="001D6DD3" w:rsidRPr="00B63811" w:rsidRDefault="001D6DD3" w:rsidP="001D6DD3">
      <w:pPr>
        <w:jc w:val="both"/>
        <w:rPr>
          <w:rFonts w:ascii="Tahoma" w:hAnsi="Tahoma" w:cs="Tahoma"/>
          <w:szCs w:val="22"/>
          <w:rtl/>
        </w:rPr>
      </w:pPr>
      <w:r w:rsidRPr="00B63811">
        <w:rPr>
          <w:rFonts w:ascii="Tahoma" w:hAnsi="Tahoma" w:cs="Tahoma"/>
          <w:szCs w:val="22"/>
          <w:rtl/>
        </w:rPr>
        <w:t>אבקשך להעניק לסטודנט ציון סופי על עבודת הגמר. יש להתייחס בשיקוליך לקריטריונים הבאים:</w:t>
      </w:r>
    </w:p>
    <w:p w14:paraId="17F24B9E" w14:textId="77777777" w:rsidR="001D6DD3" w:rsidRPr="00B63811" w:rsidRDefault="001D6DD3" w:rsidP="001D6DD3">
      <w:pPr>
        <w:jc w:val="both"/>
        <w:rPr>
          <w:rFonts w:ascii="Tahoma" w:hAnsi="Tahoma" w:cs="Tahoma"/>
          <w:szCs w:val="22"/>
          <w:rtl/>
        </w:rPr>
      </w:pPr>
    </w:p>
    <w:p w14:paraId="454BA3EC" w14:textId="77777777" w:rsidR="001D6DD3" w:rsidRPr="00B63811" w:rsidRDefault="001D6DD3" w:rsidP="00C408A7">
      <w:pPr>
        <w:numPr>
          <w:ilvl w:val="0"/>
          <w:numId w:val="9"/>
        </w:numPr>
        <w:jc w:val="both"/>
        <w:rPr>
          <w:rFonts w:ascii="Tahoma" w:hAnsi="Tahoma" w:cs="Tahoma"/>
          <w:b/>
          <w:bCs/>
          <w:szCs w:val="22"/>
        </w:rPr>
      </w:pPr>
      <w:proofErr w:type="spellStart"/>
      <w:r w:rsidRPr="00B63811">
        <w:rPr>
          <w:rFonts w:ascii="Tahoma" w:hAnsi="Tahoma" w:cs="Tahoma"/>
          <w:szCs w:val="22"/>
          <w:rtl/>
        </w:rPr>
        <w:t>אירגון</w:t>
      </w:r>
      <w:proofErr w:type="spellEnd"/>
      <w:r w:rsidRPr="00B63811">
        <w:rPr>
          <w:rFonts w:ascii="Tahoma" w:hAnsi="Tahoma" w:cs="Tahoma"/>
          <w:szCs w:val="22"/>
          <w:rtl/>
        </w:rPr>
        <w:t xml:space="preserve"> העבודה הכתובה (עפ"י התקנון): העבודה צריכה לכלול דף שער בעברית ודף שער באנגלית הכוללים בין היתר את לוגו ביה"ס, תקצירים בעברית ובאנגלית (</w:t>
      </w:r>
      <w:proofErr w:type="spellStart"/>
      <w:r w:rsidRPr="00B63811">
        <w:rPr>
          <w:rFonts w:ascii="Tahoma" w:hAnsi="Tahoma" w:cs="Tahoma"/>
          <w:szCs w:val="22"/>
          <w:rtl/>
        </w:rPr>
        <w:t>מכסימום</w:t>
      </w:r>
      <w:proofErr w:type="spellEnd"/>
      <w:r w:rsidRPr="00B63811">
        <w:rPr>
          <w:rFonts w:ascii="Tahoma" w:hAnsi="Tahoma" w:cs="Tahoma"/>
          <w:szCs w:val="22"/>
          <w:rtl/>
        </w:rPr>
        <w:t xml:space="preserve"> עמוד אחד), תוכן העניינים. העבודה צריכה להיכתב ברווח כפול, העמודים ממוספרים וניתן להדפיס משני </w:t>
      </w:r>
      <w:proofErr w:type="spellStart"/>
      <w:r w:rsidRPr="00B63811">
        <w:rPr>
          <w:rFonts w:ascii="Tahoma" w:hAnsi="Tahoma" w:cs="Tahoma"/>
          <w:szCs w:val="22"/>
          <w:rtl/>
        </w:rPr>
        <w:t>צידי</w:t>
      </w:r>
      <w:proofErr w:type="spellEnd"/>
      <w:r w:rsidRPr="00B63811">
        <w:rPr>
          <w:rFonts w:ascii="Tahoma" w:hAnsi="Tahoma" w:cs="Tahoma"/>
          <w:szCs w:val="22"/>
          <w:rtl/>
        </w:rPr>
        <w:t xml:space="preserve"> הדף כך שהכתוב והאיורים ברורים. </w:t>
      </w:r>
      <w:r w:rsidRPr="00B63811">
        <w:rPr>
          <w:rFonts w:ascii="Tahoma" w:hAnsi="Tahoma" w:cs="Tahoma"/>
          <w:szCs w:val="22"/>
          <w:u w:val="single"/>
          <w:rtl/>
        </w:rPr>
        <w:t>היקף העבודה לא יעלה על 40 עמודים</w:t>
      </w:r>
      <w:r w:rsidRPr="00B63811">
        <w:rPr>
          <w:rFonts w:ascii="Tahoma" w:hAnsi="Tahoma" w:cs="Tahoma"/>
          <w:szCs w:val="22"/>
          <w:rtl/>
        </w:rPr>
        <w:t xml:space="preserve"> (לא כולל דפי שער, תקצירים, רשימת מקורות ונספחים). הנספחים חייבים לכלול אישורי ועדת אתיקה או ועדת הלסינקי עפ"י הצורך.</w:t>
      </w:r>
      <w:r w:rsidRPr="00B63811">
        <w:rPr>
          <w:rFonts w:ascii="Tahoma" w:hAnsi="Tahoma" w:cs="Tahoma"/>
          <w:b/>
          <w:bCs/>
          <w:szCs w:val="22"/>
          <w:rtl/>
        </w:rPr>
        <w:t xml:space="preserve"> משקל חלק זה 20%.</w:t>
      </w:r>
    </w:p>
    <w:p w14:paraId="01DC5F11" w14:textId="77777777" w:rsidR="001D6DD3" w:rsidRPr="00B63811" w:rsidRDefault="001D6DD3" w:rsidP="001D6DD3">
      <w:pPr>
        <w:ind w:left="360"/>
        <w:jc w:val="both"/>
        <w:rPr>
          <w:rFonts w:ascii="Tahoma" w:hAnsi="Tahoma" w:cs="Tahoma"/>
          <w:b/>
          <w:bCs/>
          <w:szCs w:val="22"/>
          <w:rtl/>
        </w:rPr>
      </w:pPr>
    </w:p>
    <w:p w14:paraId="7E37C9D7" w14:textId="77777777" w:rsidR="001D6DD3" w:rsidRPr="00B63811" w:rsidRDefault="001D6DD3" w:rsidP="00C408A7">
      <w:pPr>
        <w:numPr>
          <w:ilvl w:val="0"/>
          <w:numId w:val="9"/>
        </w:numPr>
        <w:jc w:val="both"/>
        <w:rPr>
          <w:rFonts w:ascii="Tahoma" w:hAnsi="Tahoma" w:cs="Tahoma"/>
          <w:szCs w:val="22"/>
        </w:rPr>
      </w:pPr>
      <w:r w:rsidRPr="00B63811">
        <w:rPr>
          <w:rFonts w:ascii="Tahoma" w:hAnsi="Tahoma" w:cs="Tahoma"/>
          <w:szCs w:val="22"/>
          <w:rtl/>
        </w:rPr>
        <w:t xml:space="preserve">רקע לעבודה והצגת הבעיה, בהירות הצגת השיטות, הצגה ברורה של התוצאות, דיון מעמיק בתוצאות, מסקנות. </w:t>
      </w:r>
      <w:r w:rsidRPr="00B63811">
        <w:rPr>
          <w:rFonts w:ascii="Tahoma" w:hAnsi="Tahoma" w:cs="Tahoma"/>
          <w:b/>
          <w:bCs/>
          <w:szCs w:val="22"/>
          <w:rtl/>
        </w:rPr>
        <w:t>משקל חלק זה 50%.</w:t>
      </w:r>
    </w:p>
    <w:p w14:paraId="3D4745ED" w14:textId="77777777" w:rsidR="001D6DD3" w:rsidRPr="00B63811" w:rsidRDefault="001D6DD3" w:rsidP="001D6DD3">
      <w:pPr>
        <w:jc w:val="both"/>
        <w:rPr>
          <w:rFonts w:ascii="Tahoma" w:hAnsi="Tahoma" w:cs="Tahoma"/>
          <w:szCs w:val="22"/>
          <w:rtl/>
        </w:rPr>
      </w:pPr>
    </w:p>
    <w:p w14:paraId="72527993" w14:textId="77777777" w:rsidR="001D6DD3" w:rsidRPr="00B63811" w:rsidRDefault="001D6DD3" w:rsidP="00C408A7">
      <w:pPr>
        <w:numPr>
          <w:ilvl w:val="0"/>
          <w:numId w:val="9"/>
        </w:numPr>
        <w:jc w:val="both"/>
        <w:rPr>
          <w:rFonts w:ascii="Tahoma" w:hAnsi="Tahoma" w:cs="Tahoma"/>
          <w:szCs w:val="22"/>
        </w:rPr>
      </w:pPr>
      <w:r w:rsidRPr="00B63811">
        <w:rPr>
          <w:rFonts w:ascii="Tahoma" w:hAnsi="Tahoma" w:cs="Tahoma"/>
          <w:szCs w:val="22"/>
          <w:rtl/>
        </w:rPr>
        <w:t xml:space="preserve">חלקו המעשי של הסטודנט (עבודה מעבדתית מרובה, יצירתיות </w:t>
      </w:r>
      <w:proofErr w:type="spellStart"/>
      <w:r w:rsidRPr="00B63811">
        <w:rPr>
          <w:rFonts w:ascii="Tahoma" w:hAnsi="Tahoma" w:cs="Tahoma"/>
          <w:szCs w:val="22"/>
          <w:rtl/>
        </w:rPr>
        <w:t>בפיתרון</w:t>
      </w:r>
      <w:proofErr w:type="spellEnd"/>
      <w:r w:rsidRPr="00B63811">
        <w:rPr>
          <w:rFonts w:ascii="Tahoma" w:hAnsi="Tahoma" w:cs="Tahoma"/>
          <w:szCs w:val="22"/>
          <w:rtl/>
        </w:rPr>
        <w:t xml:space="preserve"> הבעיה, יכולות כתיבה עצמאיות וכד') </w:t>
      </w:r>
      <w:r w:rsidRPr="00B63811">
        <w:rPr>
          <w:rFonts w:ascii="Tahoma" w:hAnsi="Tahoma" w:cs="Tahoma"/>
          <w:b/>
          <w:bCs/>
          <w:szCs w:val="22"/>
          <w:rtl/>
        </w:rPr>
        <w:t>משקל חלק זה 30%.</w:t>
      </w:r>
    </w:p>
    <w:p w14:paraId="610EEC7E" w14:textId="77777777" w:rsidR="001D6DD3" w:rsidRPr="00B63811" w:rsidRDefault="001D6DD3" w:rsidP="001D6DD3">
      <w:pPr>
        <w:jc w:val="both"/>
        <w:rPr>
          <w:rFonts w:ascii="Tahoma" w:hAnsi="Tahoma" w:cs="Tahoma"/>
          <w:szCs w:val="22"/>
          <w:rtl/>
        </w:rPr>
      </w:pPr>
    </w:p>
    <w:p w14:paraId="149393CA" w14:textId="77777777" w:rsidR="001D6DD3" w:rsidRPr="00B63811" w:rsidRDefault="001D6DD3" w:rsidP="001D6DD3">
      <w:pPr>
        <w:jc w:val="both"/>
        <w:rPr>
          <w:rFonts w:ascii="Tahoma" w:hAnsi="Tahoma" w:cs="Tahoma"/>
          <w:szCs w:val="22"/>
        </w:rPr>
      </w:pPr>
    </w:p>
    <w:p w14:paraId="7C996314" w14:textId="77777777" w:rsidR="001D6DD3" w:rsidRPr="00B63811" w:rsidRDefault="001D6DD3" w:rsidP="001D6DD3">
      <w:pPr>
        <w:jc w:val="both"/>
        <w:rPr>
          <w:rFonts w:ascii="Tahoma" w:hAnsi="Tahoma" w:cs="Tahoma"/>
          <w:szCs w:val="22"/>
          <w:rtl/>
        </w:rPr>
      </w:pPr>
      <w:r w:rsidRPr="00B63811">
        <w:rPr>
          <w:rFonts w:ascii="Tahoma" w:hAnsi="Tahoma" w:cs="Tahoma"/>
          <w:szCs w:val="22"/>
          <w:rtl/>
        </w:rPr>
        <w:t xml:space="preserve">האם לדעתך עבודה זו ראויה להצטיינות? אנא נמק: </w:t>
      </w:r>
    </w:p>
    <w:p w14:paraId="237AE709" w14:textId="77777777" w:rsidR="001D6DD3" w:rsidRPr="00B63811" w:rsidRDefault="001D6DD3" w:rsidP="001D6DD3">
      <w:pPr>
        <w:jc w:val="both"/>
        <w:rPr>
          <w:rFonts w:ascii="Tahoma" w:hAnsi="Tahoma" w:cs="Tahoma"/>
          <w:szCs w:val="22"/>
          <w:rtl/>
        </w:rPr>
      </w:pPr>
    </w:p>
    <w:p w14:paraId="3CFE05FB" w14:textId="77777777" w:rsidR="001D6DD3" w:rsidRPr="00B63811" w:rsidRDefault="001D6DD3" w:rsidP="001D6DD3">
      <w:pPr>
        <w:jc w:val="both"/>
        <w:rPr>
          <w:rFonts w:ascii="Tahoma" w:hAnsi="Tahoma" w:cs="Tahoma"/>
          <w:szCs w:val="22"/>
          <w:rtl/>
        </w:rPr>
      </w:pPr>
      <w:r w:rsidRPr="00B63811">
        <w:rPr>
          <w:rFonts w:ascii="Tahoma" w:hAnsi="Tahoma" w:cs="Tahoma"/>
          <w:szCs w:val="22"/>
          <w:rtl/>
        </w:rPr>
        <w:t>_______________________________________________________________</w:t>
      </w:r>
    </w:p>
    <w:p w14:paraId="7838537C" w14:textId="77777777" w:rsidR="001D6DD3" w:rsidRPr="00B63811" w:rsidRDefault="001D6DD3" w:rsidP="001D6DD3">
      <w:pPr>
        <w:jc w:val="both"/>
        <w:rPr>
          <w:rFonts w:ascii="Tahoma" w:hAnsi="Tahoma" w:cs="Tahoma"/>
          <w:szCs w:val="22"/>
          <w:rtl/>
        </w:rPr>
      </w:pPr>
      <w:r w:rsidRPr="00B63811">
        <w:rPr>
          <w:rFonts w:ascii="Tahoma" w:hAnsi="Tahoma" w:cs="Tahoma"/>
          <w:szCs w:val="22"/>
          <w:rtl/>
        </w:rPr>
        <w:t>_______________________________________________________________</w:t>
      </w:r>
    </w:p>
    <w:p w14:paraId="23E7AC11" w14:textId="77777777" w:rsidR="001D6DD3" w:rsidRPr="00B63811" w:rsidRDefault="001D6DD3" w:rsidP="001D6DD3">
      <w:pPr>
        <w:jc w:val="both"/>
        <w:rPr>
          <w:rFonts w:ascii="Tahoma" w:hAnsi="Tahoma" w:cs="Tahoma"/>
          <w:szCs w:val="22"/>
          <w:rtl/>
        </w:rPr>
      </w:pPr>
      <w:r w:rsidRPr="00B63811">
        <w:rPr>
          <w:rFonts w:ascii="Tahoma" w:hAnsi="Tahoma" w:cs="Tahoma"/>
          <w:szCs w:val="22"/>
          <w:rtl/>
        </w:rPr>
        <w:t>_____________________________________________________________________________________________________________________________________________________________________________________________</w:t>
      </w:r>
    </w:p>
    <w:p w14:paraId="09C0D0EF" w14:textId="77777777" w:rsidR="001D6DD3" w:rsidRPr="00B63811" w:rsidRDefault="001D6DD3" w:rsidP="001D6DD3">
      <w:pPr>
        <w:rPr>
          <w:rFonts w:ascii="Tahoma" w:hAnsi="Tahoma" w:cs="Tahoma"/>
          <w:szCs w:val="22"/>
          <w:rtl/>
        </w:rPr>
      </w:pPr>
      <w:r w:rsidRPr="00B63811">
        <w:rPr>
          <w:rFonts w:ascii="Tahoma" w:hAnsi="Tahoma" w:cs="Tahoma"/>
          <w:szCs w:val="22"/>
          <w:rtl/>
        </w:rPr>
        <w:t xml:space="preserve">המלצות לשמות 4  </w:t>
      </w:r>
    </w:p>
    <w:p w14:paraId="451C229C" w14:textId="77777777" w:rsidR="001D6DD3" w:rsidRPr="00B63811" w:rsidRDefault="001D6DD3" w:rsidP="001D6DD3">
      <w:pPr>
        <w:rPr>
          <w:rFonts w:ascii="Tahoma" w:hAnsi="Tahoma" w:cs="Tahoma"/>
          <w:szCs w:val="22"/>
        </w:rPr>
      </w:pPr>
      <w:r w:rsidRPr="00B63811">
        <w:rPr>
          <w:rFonts w:ascii="Tahoma" w:hAnsi="Tahoma" w:cs="Tahoma"/>
          <w:szCs w:val="22"/>
          <w:rtl/>
        </w:rPr>
        <w:t>סוקרים:__________________________________________________</w:t>
      </w:r>
    </w:p>
    <w:p w14:paraId="6368A6F1" w14:textId="77777777" w:rsidR="001D6DD3" w:rsidRPr="00B63811" w:rsidRDefault="001D6DD3" w:rsidP="001D6DD3">
      <w:pPr>
        <w:jc w:val="both"/>
        <w:rPr>
          <w:rFonts w:ascii="Tahoma" w:hAnsi="Tahoma" w:cs="Tahoma"/>
          <w:szCs w:val="22"/>
          <w:rtl/>
        </w:rPr>
      </w:pPr>
    </w:p>
    <w:p w14:paraId="40D95773" w14:textId="77777777" w:rsidR="001D6DD3" w:rsidRPr="00B63811" w:rsidRDefault="001D6DD3" w:rsidP="001D6DD3">
      <w:pPr>
        <w:jc w:val="both"/>
        <w:rPr>
          <w:rFonts w:ascii="Tahoma" w:hAnsi="Tahoma" w:cs="Tahoma"/>
          <w:szCs w:val="22"/>
          <w:rtl/>
        </w:rPr>
      </w:pPr>
    </w:p>
    <w:p w14:paraId="6CFC9FD4" w14:textId="77777777" w:rsidR="001D6DD3" w:rsidRPr="00B63811" w:rsidRDefault="001D6DD3" w:rsidP="001D6DD3">
      <w:pPr>
        <w:jc w:val="both"/>
        <w:rPr>
          <w:rFonts w:ascii="Tahoma" w:hAnsi="Tahoma" w:cs="Tahoma"/>
          <w:szCs w:val="22"/>
          <w:rtl/>
        </w:rPr>
      </w:pPr>
      <w:r w:rsidRPr="00B63811">
        <w:rPr>
          <w:rFonts w:ascii="Tahoma" w:hAnsi="Tahoma" w:cs="Tahoma"/>
          <w:szCs w:val="22"/>
          <w:rtl/>
        </w:rPr>
        <w:t>שם המדריך:_______________   חתימה: ________________ תאריך: ______</w:t>
      </w:r>
    </w:p>
    <w:p w14:paraId="328C8C0A" w14:textId="77777777" w:rsidR="001D6DD3" w:rsidRPr="00B63811" w:rsidRDefault="001D6DD3" w:rsidP="001D6DD3">
      <w:pPr>
        <w:jc w:val="both"/>
        <w:rPr>
          <w:rFonts w:ascii="Tahoma" w:hAnsi="Tahoma" w:cs="Tahoma"/>
          <w:szCs w:val="22"/>
          <w:rtl/>
        </w:rPr>
      </w:pPr>
    </w:p>
    <w:p w14:paraId="54E53792" w14:textId="77777777" w:rsidR="001D6DD3" w:rsidRPr="00B63811" w:rsidRDefault="001D6DD3" w:rsidP="001D6DD3">
      <w:pPr>
        <w:jc w:val="both"/>
        <w:rPr>
          <w:rFonts w:ascii="Tahoma" w:hAnsi="Tahoma" w:cs="Tahoma"/>
          <w:szCs w:val="22"/>
          <w:rtl/>
        </w:rPr>
      </w:pPr>
      <w:r w:rsidRPr="00B63811">
        <w:rPr>
          <w:rFonts w:ascii="Tahoma" w:hAnsi="Tahoma" w:cs="Tahoma"/>
          <w:b/>
          <w:bCs/>
          <w:szCs w:val="22"/>
          <w:rtl/>
        </w:rPr>
        <w:t>סה"כ ציון סופי של העבודה:</w:t>
      </w:r>
      <w:r w:rsidRPr="00B63811">
        <w:rPr>
          <w:rFonts w:ascii="Tahoma" w:hAnsi="Tahoma" w:cs="Tahoma"/>
          <w:szCs w:val="22"/>
          <w:rtl/>
        </w:rPr>
        <w:t xml:space="preserve">  ________</w:t>
      </w:r>
    </w:p>
    <w:p w14:paraId="7891B101" w14:textId="77777777" w:rsidR="001D6DD3" w:rsidRPr="00B63811" w:rsidRDefault="001D6DD3" w:rsidP="001D6DD3">
      <w:pPr>
        <w:jc w:val="both"/>
        <w:rPr>
          <w:rFonts w:ascii="Tahoma" w:hAnsi="Tahoma" w:cs="Tahoma"/>
          <w:szCs w:val="22"/>
          <w:rtl/>
        </w:rPr>
      </w:pPr>
    </w:p>
    <w:p w14:paraId="084072D2" w14:textId="77777777" w:rsidR="001D6DD3" w:rsidRPr="00B63811" w:rsidRDefault="001D6DD3" w:rsidP="001D6DD3">
      <w:pPr>
        <w:ind w:left="232" w:hanging="142"/>
        <w:jc w:val="both"/>
        <w:rPr>
          <w:rFonts w:ascii="Tahoma" w:hAnsi="Tahoma" w:cs="Tahoma"/>
          <w:szCs w:val="22"/>
        </w:rPr>
      </w:pPr>
      <w:r w:rsidRPr="00B63811">
        <w:rPr>
          <w:rFonts w:ascii="Tahoma" w:hAnsi="Tahoma" w:cs="Tahoma"/>
          <w:szCs w:val="22"/>
          <w:rtl/>
        </w:rPr>
        <w:t>* חלקם של המדריכים בציון העבודה הסופית הינו 40% ויחושב ע"י מזכירות הסטודנטים בחלוקה שווה בין הסוקרים.</w:t>
      </w:r>
      <w:r w:rsidRPr="00B63811">
        <w:rPr>
          <w:rFonts w:ascii="Tahoma" w:hAnsi="Tahoma" w:cs="Tahoma"/>
          <w:szCs w:val="22"/>
          <w:rtl/>
        </w:rPr>
        <w:br w:type="page"/>
      </w:r>
    </w:p>
    <w:p w14:paraId="2B8194B8" w14:textId="77777777" w:rsidR="001D6DD3" w:rsidRPr="00B63811" w:rsidRDefault="001D6DD3" w:rsidP="001D6DD3">
      <w:pPr>
        <w:jc w:val="both"/>
        <w:rPr>
          <w:rFonts w:ascii="Tahoma" w:hAnsi="Tahoma" w:cs="Tahoma"/>
          <w:b/>
          <w:bCs/>
          <w:szCs w:val="22"/>
          <w:rtl/>
        </w:rPr>
      </w:pPr>
      <w:r w:rsidRPr="00B63811">
        <w:rPr>
          <w:rFonts w:ascii="Tahoma" w:hAnsi="Tahoma" w:cs="Tahoma"/>
          <w:b/>
          <w:bCs/>
          <w:szCs w:val="22"/>
          <w:rtl/>
        </w:rPr>
        <w:lastRenderedPageBreak/>
        <w:t xml:space="preserve">טופס ציון לעבודת גמר – </w:t>
      </w:r>
      <w:r w:rsidRPr="00B63811">
        <w:rPr>
          <w:rFonts w:ascii="Tahoma" w:hAnsi="Tahoma" w:cs="Tahoma"/>
          <w:b/>
          <w:bCs/>
          <w:szCs w:val="22"/>
          <w:u w:val="single"/>
          <w:rtl/>
        </w:rPr>
        <w:t xml:space="preserve">לסוקר*    </w:t>
      </w:r>
      <w:r w:rsidRPr="00B63811">
        <w:rPr>
          <w:rFonts w:ascii="Tahoma" w:hAnsi="Tahoma" w:cs="Tahoma"/>
          <w:b/>
          <w:bCs/>
          <w:szCs w:val="22"/>
          <w:rtl/>
        </w:rPr>
        <w:t xml:space="preserve">   ד"ר /פרופ'</w:t>
      </w:r>
      <w:r w:rsidRPr="00B63811">
        <w:rPr>
          <w:rFonts w:ascii="Tahoma" w:hAnsi="Tahoma" w:cs="Tahoma"/>
          <w:b/>
          <w:bCs/>
          <w:szCs w:val="22"/>
          <w:u w:val="single"/>
          <w:rtl/>
        </w:rPr>
        <w:t xml:space="preserve"> </w:t>
      </w:r>
      <w:r w:rsidRPr="00B63811">
        <w:rPr>
          <w:rFonts w:ascii="Tahoma" w:hAnsi="Tahoma" w:cs="Tahoma"/>
          <w:b/>
          <w:bCs/>
          <w:szCs w:val="22"/>
          <w:rtl/>
        </w:rPr>
        <w:t>________</w:t>
      </w:r>
    </w:p>
    <w:p w14:paraId="253313B0" w14:textId="77777777" w:rsidR="001D6DD3" w:rsidRPr="00B63811" w:rsidRDefault="001D6DD3" w:rsidP="001D6DD3">
      <w:pPr>
        <w:jc w:val="both"/>
        <w:rPr>
          <w:rFonts w:ascii="Tahoma" w:hAnsi="Tahoma" w:cs="Tahoma"/>
          <w:b/>
          <w:bCs/>
          <w:szCs w:val="22"/>
          <w:u w:val="single"/>
          <w:rtl/>
        </w:rPr>
      </w:pPr>
    </w:p>
    <w:p w14:paraId="33870D4C" w14:textId="77777777" w:rsidR="001D6DD3" w:rsidRPr="00B63811" w:rsidRDefault="001D6DD3" w:rsidP="001D6DD3">
      <w:pPr>
        <w:jc w:val="both"/>
        <w:rPr>
          <w:rFonts w:ascii="Tahoma" w:hAnsi="Tahoma" w:cs="Tahoma"/>
          <w:szCs w:val="22"/>
          <w:rtl/>
        </w:rPr>
      </w:pPr>
      <w:r w:rsidRPr="00B63811">
        <w:rPr>
          <w:rFonts w:ascii="Tahoma" w:hAnsi="Tahoma" w:cs="Tahoma"/>
          <w:szCs w:val="22"/>
          <w:rtl/>
        </w:rPr>
        <w:t>שם הסטודנט: __________       תעודת זהות:  __________</w:t>
      </w:r>
    </w:p>
    <w:p w14:paraId="5F15E597" w14:textId="77777777" w:rsidR="001D6DD3" w:rsidRPr="00B63811" w:rsidRDefault="001D6DD3" w:rsidP="001D6DD3">
      <w:pPr>
        <w:jc w:val="both"/>
        <w:rPr>
          <w:rFonts w:ascii="Tahoma" w:hAnsi="Tahoma" w:cs="Tahoma"/>
          <w:b/>
          <w:bCs/>
          <w:szCs w:val="22"/>
          <w:rtl/>
        </w:rPr>
      </w:pPr>
    </w:p>
    <w:p w14:paraId="6615A88C" w14:textId="77777777" w:rsidR="001D6DD3" w:rsidRPr="00B63811" w:rsidRDefault="001D6DD3" w:rsidP="001D6DD3">
      <w:pPr>
        <w:jc w:val="both"/>
        <w:rPr>
          <w:rFonts w:ascii="Tahoma" w:hAnsi="Tahoma" w:cs="Tahoma"/>
          <w:b/>
          <w:bCs/>
          <w:szCs w:val="22"/>
          <w:rtl/>
        </w:rPr>
      </w:pPr>
      <w:r w:rsidRPr="00B63811">
        <w:rPr>
          <w:rFonts w:ascii="Tahoma" w:hAnsi="Tahoma" w:cs="Tahoma"/>
          <w:b/>
          <w:bCs/>
          <w:szCs w:val="22"/>
          <w:rtl/>
        </w:rPr>
        <w:t>טופס זה יש להעביר ישירות למזכירות הסטודנטים תוך 30 יום מקבלתו.</w:t>
      </w:r>
    </w:p>
    <w:p w14:paraId="67EFE2C4" w14:textId="77777777" w:rsidR="001D6DD3" w:rsidRPr="00B63811" w:rsidRDefault="001D6DD3" w:rsidP="001D6DD3">
      <w:pPr>
        <w:jc w:val="both"/>
        <w:rPr>
          <w:rFonts w:ascii="Tahoma" w:hAnsi="Tahoma" w:cs="Tahoma"/>
          <w:szCs w:val="22"/>
          <w:rtl/>
        </w:rPr>
      </w:pPr>
      <w:r w:rsidRPr="00B63811">
        <w:rPr>
          <w:rFonts w:ascii="Tahoma" w:hAnsi="Tahoma" w:cs="Tahoma"/>
          <w:b/>
          <w:bCs/>
          <w:szCs w:val="22"/>
          <w:rtl/>
        </w:rPr>
        <w:t>שים לב:</w:t>
      </w:r>
      <w:r w:rsidRPr="00B63811">
        <w:rPr>
          <w:rFonts w:ascii="Tahoma" w:hAnsi="Tahoma" w:cs="Tahoma"/>
          <w:szCs w:val="22"/>
          <w:rtl/>
        </w:rPr>
        <w:t xml:space="preserve"> את הציון יש לתת על העבודה והפוסטר הכתובים המוגשים כטיוטה. יחד עם זאת, ניתן לבקש תיקונים שיכללו בעבודה המודפסת הסופית הנשארת אף בספריית האוניברסיטה ואף תיקונים לפוסטר. </w:t>
      </w:r>
    </w:p>
    <w:p w14:paraId="78DB6638" w14:textId="77777777" w:rsidR="001D6DD3" w:rsidRPr="00B63811" w:rsidRDefault="001D6DD3" w:rsidP="001D6DD3">
      <w:pPr>
        <w:jc w:val="both"/>
        <w:rPr>
          <w:rFonts w:ascii="Tahoma" w:hAnsi="Tahoma" w:cs="Tahoma"/>
          <w:szCs w:val="22"/>
          <w:rtl/>
        </w:rPr>
      </w:pPr>
    </w:p>
    <w:p w14:paraId="13ED7D90" w14:textId="77777777" w:rsidR="001D6DD3" w:rsidRPr="00B63811" w:rsidRDefault="001D6DD3" w:rsidP="001D6DD3">
      <w:pPr>
        <w:jc w:val="both"/>
        <w:rPr>
          <w:rFonts w:ascii="Tahoma" w:hAnsi="Tahoma" w:cs="Tahoma"/>
          <w:szCs w:val="22"/>
          <w:rtl/>
        </w:rPr>
      </w:pPr>
      <w:r w:rsidRPr="00B63811">
        <w:rPr>
          <w:rFonts w:ascii="Tahoma" w:hAnsi="Tahoma" w:cs="Tahoma"/>
          <w:szCs w:val="22"/>
          <w:rtl/>
        </w:rPr>
        <w:t>אבקשך להעניק לסטודנט/</w:t>
      </w:r>
      <w:proofErr w:type="spellStart"/>
      <w:r w:rsidRPr="00B63811">
        <w:rPr>
          <w:rFonts w:ascii="Tahoma" w:hAnsi="Tahoma" w:cs="Tahoma"/>
          <w:szCs w:val="22"/>
          <w:rtl/>
        </w:rPr>
        <w:t>ית</w:t>
      </w:r>
      <w:proofErr w:type="spellEnd"/>
      <w:r w:rsidRPr="00B63811">
        <w:rPr>
          <w:rFonts w:ascii="Tahoma" w:hAnsi="Tahoma" w:cs="Tahoma"/>
          <w:szCs w:val="22"/>
          <w:rtl/>
        </w:rPr>
        <w:t xml:space="preserve"> ציון סופי על </w:t>
      </w:r>
      <w:r w:rsidRPr="00B63811">
        <w:rPr>
          <w:rFonts w:ascii="Tahoma" w:hAnsi="Tahoma" w:cs="Tahoma"/>
          <w:b/>
          <w:bCs/>
          <w:szCs w:val="22"/>
          <w:rtl/>
        </w:rPr>
        <w:t>עבודת הגמר</w:t>
      </w:r>
      <w:r w:rsidRPr="00B63811">
        <w:rPr>
          <w:rFonts w:ascii="Tahoma" w:hAnsi="Tahoma" w:cs="Tahoma"/>
          <w:szCs w:val="22"/>
          <w:rtl/>
        </w:rPr>
        <w:t>. יש להתייחס בשיקוליך לקריטריונים הבאים:</w:t>
      </w:r>
    </w:p>
    <w:p w14:paraId="18F6C3AC" w14:textId="77777777" w:rsidR="001D6DD3" w:rsidRPr="00B63811" w:rsidRDefault="001D6DD3" w:rsidP="001D6DD3">
      <w:pPr>
        <w:jc w:val="both"/>
        <w:rPr>
          <w:rFonts w:ascii="Tahoma" w:hAnsi="Tahoma" w:cs="Tahoma"/>
          <w:szCs w:val="22"/>
          <w:rtl/>
        </w:rPr>
      </w:pPr>
    </w:p>
    <w:p w14:paraId="4DBD6677" w14:textId="77777777" w:rsidR="001D6DD3" w:rsidRPr="00B63811" w:rsidRDefault="001D6DD3" w:rsidP="00C408A7">
      <w:pPr>
        <w:numPr>
          <w:ilvl w:val="0"/>
          <w:numId w:val="9"/>
        </w:numPr>
        <w:jc w:val="both"/>
        <w:rPr>
          <w:rFonts w:ascii="Tahoma" w:hAnsi="Tahoma" w:cs="Tahoma"/>
          <w:b/>
          <w:bCs/>
          <w:szCs w:val="22"/>
        </w:rPr>
      </w:pPr>
      <w:proofErr w:type="spellStart"/>
      <w:r w:rsidRPr="00B63811">
        <w:rPr>
          <w:rFonts w:ascii="Tahoma" w:hAnsi="Tahoma" w:cs="Tahoma"/>
          <w:szCs w:val="22"/>
          <w:rtl/>
        </w:rPr>
        <w:t>אירגון</w:t>
      </w:r>
      <w:proofErr w:type="spellEnd"/>
      <w:r w:rsidRPr="00B63811">
        <w:rPr>
          <w:rFonts w:ascii="Tahoma" w:hAnsi="Tahoma" w:cs="Tahoma"/>
          <w:szCs w:val="22"/>
          <w:rtl/>
        </w:rPr>
        <w:t xml:space="preserve"> העבודה הכתובה (עפ"י התקנון): העבודה צריכה לכלול דף שער בעברית ודף שער באנגלית הכוללים בין היתר את לוגו ביה"ס, תקצירים בעברית ובאנגלית (</w:t>
      </w:r>
      <w:proofErr w:type="spellStart"/>
      <w:r w:rsidRPr="00B63811">
        <w:rPr>
          <w:rFonts w:ascii="Tahoma" w:hAnsi="Tahoma" w:cs="Tahoma"/>
          <w:szCs w:val="22"/>
          <w:rtl/>
        </w:rPr>
        <w:t>מכסימום</w:t>
      </w:r>
      <w:proofErr w:type="spellEnd"/>
      <w:r w:rsidRPr="00B63811">
        <w:rPr>
          <w:rFonts w:ascii="Tahoma" w:hAnsi="Tahoma" w:cs="Tahoma"/>
          <w:szCs w:val="22"/>
          <w:rtl/>
        </w:rPr>
        <w:t xml:space="preserve"> עמוד אחד), תוכן העניינים. העבודה צריכה להיכתב ברווח כפול, העמודים ממוספרים וניתן להדפיס משני </w:t>
      </w:r>
      <w:proofErr w:type="spellStart"/>
      <w:r w:rsidRPr="00B63811">
        <w:rPr>
          <w:rFonts w:ascii="Tahoma" w:hAnsi="Tahoma" w:cs="Tahoma"/>
          <w:szCs w:val="22"/>
          <w:rtl/>
        </w:rPr>
        <w:t>צידי</w:t>
      </w:r>
      <w:proofErr w:type="spellEnd"/>
      <w:r w:rsidRPr="00B63811">
        <w:rPr>
          <w:rFonts w:ascii="Tahoma" w:hAnsi="Tahoma" w:cs="Tahoma"/>
          <w:szCs w:val="22"/>
          <w:rtl/>
        </w:rPr>
        <w:t xml:space="preserve"> הדף כך שהכתוב והאיורים ברורים. </w:t>
      </w:r>
      <w:r w:rsidRPr="00B63811">
        <w:rPr>
          <w:rFonts w:ascii="Tahoma" w:hAnsi="Tahoma" w:cs="Tahoma"/>
          <w:szCs w:val="22"/>
          <w:u w:val="single"/>
          <w:rtl/>
        </w:rPr>
        <w:t>היקף העבודה לא יעלה על 40 עמודים</w:t>
      </w:r>
      <w:r w:rsidRPr="00B63811">
        <w:rPr>
          <w:rFonts w:ascii="Tahoma" w:hAnsi="Tahoma" w:cs="Tahoma"/>
          <w:szCs w:val="22"/>
          <w:rtl/>
        </w:rPr>
        <w:t xml:space="preserve"> (לא כולל דפי שער, תקצירים, רשימת מקורות ונספחים). הנספחים חייבים לכלול אישורי ועדת אתיקה או ועדת הלסינקי עפ"י הצורך.</w:t>
      </w:r>
      <w:r w:rsidRPr="00B63811">
        <w:rPr>
          <w:rFonts w:ascii="Tahoma" w:hAnsi="Tahoma" w:cs="Tahoma"/>
          <w:b/>
          <w:bCs/>
          <w:szCs w:val="22"/>
          <w:rtl/>
        </w:rPr>
        <w:t xml:space="preserve"> משקל חלק זה 30%.</w:t>
      </w:r>
    </w:p>
    <w:p w14:paraId="7610B9EB" w14:textId="77777777" w:rsidR="001D6DD3" w:rsidRPr="00B63811" w:rsidRDefault="001D6DD3" w:rsidP="001D6DD3">
      <w:pPr>
        <w:ind w:left="360"/>
        <w:jc w:val="both"/>
        <w:rPr>
          <w:rFonts w:ascii="Tahoma" w:hAnsi="Tahoma" w:cs="Tahoma"/>
          <w:b/>
          <w:bCs/>
          <w:szCs w:val="22"/>
          <w:rtl/>
        </w:rPr>
      </w:pPr>
    </w:p>
    <w:p w14:paraId="7AB972A4" w14:textId="77777777" w:rsidR="001D6DD3" w:rsidRPr="00B63811" w:rsidRDefault="001D6DD3" w:rsidP="00C408A7">
      <w:pPr>
        <w:numPr>
          <w:ilvl w:val="0"/>
          <w:numId w:val="9"/>
        </w:numPr>
        <w:jc w:val="both"/>
        <w:rPr>
          <w:rFonts w:ascii="Tahoma" w:hAnsi="Tahoma" w:cs="Tahoma"/>
          <w:szCs w:val="22"/>
        </w:rPr>
      </w:pPr>
      <w:r w:rsidRPr="00B63811">
        <w:rPr>
          <w:rFonts w:ascii="Tahoma" w:hAnsi="Tahoma" w:cs="Tahoma"/>
          <w:szCs w:val="22"/>
          <w:rtl/>
        </w:rPr>
        <w:t xml:space="preserve">רקע לעבודה והצגת הבעיה, בהירות הצגת השיטות, הצגה ברורה של התוצאות, דיון מעמיק בתוצאות, מסקנות. </w:t>
      </w:r>
      <w:r w:rsidRPr="00B63811">
        <w:rPr>
          <w:rFonts w:ascii="Tahoma" w:hAnsi="Tahoma" w:cs="Tahoma"/>
          <w:b/>
          <w:bCs/>
          <w:szCs w:val="22"/>
          <w:rtl/>
        </w:rPr>
        <w:t>משקל חלק זה 70%.</w:t>
      </w:r>
    </w:p>
    <w:p w14:paraId="376FEA9A" w14:textId="77777777" w:rsidR="001D6DD3" w:rsidRPr="00B63811" w:rsidRDefault="001D6DD3" w:rsidP="001D6DD3">
      <w:pPr>
        <w:jc w:val="both"/>
        <w:rPr>
          <w:rFonts w:ascii="Tahoma" w:hAnsi="Tahoma" w:cs="Tahoma"/>
          <w:szCs w:val="22"/>
          <w:rtl/>
        </w:rPr>
      </w:pPr>
    </w:p>
    <w:p w14:paraId="5B87D482" w14:textId="77777777" w:rsidR="001D6DD3" w:rsidRPr="00B63811" w:rsidRDefault="001D6DD3" w:rsidP="001D6DD3">
      <w:pPr>
        <w:jc w:val="both"/>
        <w:rPr>
          <w:rFonts w:ascii="Tahoma" w:hAnsi="Tahoma" w:cs="Tahoma"/>
          <w:szCs w:val="22"/>
          <w:rtl/>
        </w:rPr>
      </w:pPr>
      <w:r w:rsidRPr="00B63811">
        <w:rPr>
          <w:rFonts w:ascii="Tahoma" w:hAnsi="Tahoma" w:cs="Tahoma"/>
          <w:szCs w:val="22"/>
          <w:rtl/>
        </w:rPr>
        <w:t>אבקשך להעניק לסטודנט/</w:t>
      </w:r>
      <w:proofErr w:type="spellStart"/>
      <w:r w:rsidRPr="00B63811">
        <w:rPr>
          <w:rFonts w:ascii="Tahoma" w:hAnsi="Tahoma" w:cs="Tahoma"/>
          <w:szCs w:val="22"/>
          <w:rtl/>
        </w:rPr>
        <w:t>ית</w:t>
      </w:r>
      <w:proofErr w:type="spellEnd"/>
      <w:r w:rsidRPr="00B63811">
        <w:rPr>
          <w:rFonts w:ascii="Tahoma" w:hAnsi="Tahoma" w:cs="Tahoma"/>
          <w:szCs w:val="22"/>
          <w:rtl/>
        </w:rPr>
        <w:t xml:space="preserve"> ציון סופי על </w:t>
      </w:r>
      <w:r w:rsidRPr="00B63811">
        <w:rPr>
          <w:rFonts w:ascii="Tahoma" w:hAnsi="Tahoma" w:cs="Tahoma"/>
          <w:b/>
          <w:bCs/>
          <w:szCs w:val="22"/>
          <w:rtl/>
        </w:rPr>
        <w:t>הפוסטר</w:t>
      </w:r>
      <w:r w:rsidRPr="00B63811">
        <w:rPr>
          <w:rFonts w:ascii="Tahoma" w:hAnsi="Tahoma" w:cs="Tahoma"/>
          <w:szCs w:val="22"/>
          <w:rtl/>
        </w:rPr>
        <w:t>. יש להתייחס בשיקוליך לקריטריונים הבאים:</w:t>
      </w:r>
    </w:p>
    <w:p w14:paraId="04F072C5" w14:textId="77777777" w:rsidR="001D6DD3" w:rsidRPr="00B63811" w:rsidRDefault="001D6DD3" w:rsidP="001D6DD3">
      <w:pPr>
        <w:jc w:val="both"/>
        <w:rPr>
          <w:rFonts w:ascii="Tahoma" w:hAnsi="Tahoma" w:cs="Tahoma"/>
          <w:szCs w:val="22"/>
          <w:rtl/>
        </w:rPr>
      </w:pPr>
    </w:p>
    <w:p w14:paraId="176FA67E" w14:textId="77777777" w:rsidR="001D6DD3" w:rsidRPr="00B63811" w:rsidRDefault="001D6DD3" w:rsidP="00C408A7">
      <w:pPr>
        <w:numPr>
          <w:ilvl w:val="0"/>
          <w:numId w:val="9"/>
        </w:numPr>
        <w:jc w:val="both"/>
        <w:rPr>
          <w:rFonts w:ascii="Tahoma" w:hAnsi="Tahoma" w:cs="Tahoma"/>
          <w:szCs w:val="22"/>
        </w:rPr>
      </w:pPr>
      <w:r w:rsidRPr="00B63811">
        <w:rPr>
          <w:rFonts w:ascii="Tahoma" w:hAnsi="Tahoma" w:cs="Tahoma"/>
          <w:szCs w:val="22"/>
          <w:rtl/>
        </w:rPr>
        <w:t>העברת המידע בצורה מתומצתת וברורה המייצגת את העבודה הכתובה, צורתו הכללית של הפוסטר, מידות הפוסטר (100 ס"מ רוחב, 100 ס"מ גובה). הפוסטר יכול להיות מוגש כקולאז' של דפים המוצמדים יחדיו.</w:t>
      </w:r>
    </w:p>
    <w:p w14:paraId="3152E8B8" w14:textId="77777777" w:rsidR="001D6DD3" w:rsidRPr="00B63811" w:rsidRDefault="001D6DD3" w:rsidP="001D6DD3">
      <w:pPr>
        <w:jc w:val="both"/>
        <w:rPr>
          <w:rFonts w:ascii="Tahoma" w:hAnsi="Tahoma" w:cs="Tahoma"/>
          <w:szCs w:val="22"/>
          <w:rtl/>
        </w:rPr>
      </w:pPr>
    </w:p>
    <w:p w14:paraId="54B6B67B" w14:textId="77777777" w:rsidR="001D6DD3" w:rsidRPr="00B63811" w:rsidRDefault="001D6DD3" w:rsidP="001D6DD3">
      <w:pPr>
        <w:jc w:val="both"/>
        <w:rPr>
          <w:rFonts w:ascii="Tahoma" w:hAnsi="Tahoma" w:cs="Tahoma"/>
          <w:szCs w:val="22"/>
          <w:rtl/>
        </w:rPr>
      </w:pPr>
      <w:r w:rsidRPr="00B63811">
        <w:rPr>
          <w:rFonts w:ascii="Tahoma" w:hAnsi="Tahoma" w:cs="Tahoma"/>
          <w:szCs w:val="22"/>
          <w:rtl/>
        </w:rPr>
        <w:t xml:space="preserve">האם לדעתך עבודה זו ראויה להצטיינות? אנא נמק: </w:t>
      </w:r>
    </w:p>
    <w:p w14:paraId="00836C25" w14:textId="77777777" w:rsidR="001D6DD3" w:rsidRPr="00B63811" w:rsidRDefault="001D6DD3" w:rsidP="001D6DD3">
      <w:pPr>
        <w:jc w:val="both"/>
        <w:rPr>
          <w:rFonts w:ascii="Tahoma" w:hAnsi="Tahoma" w:cs="Tahoma"/>
          <w:szCs w:val="22"/>
          <w:rtl/>
        </w:rPr>
      </w:pPr>
    </w:p>
    <w:p w14:paraId="4CD88AA7" w14:textId="77777777" w:rsidR="001D6DD3" w:rsidRPr="00B63811" w:rsidRDefault="001D6DD3" w:rsidP="001D6DD3">
      <w:pPr>
        <w:jc w:val="both"/>
        <w:rPr>
          <w:rFonts w:ascii="Tahoma" w:hAnsi="Tahoma" w:cs="Tahoma"/>
          <w:szCs w:val="22"/>
          <w:rtl/>
        </w:rPr>
      </w:pPr>
      <w:r w:rsidRPr="00B63811">
        <w:rPr>
          <w:rFonts w:ascii="Tahoma" w:hAnsi="Tahoma" w:cs="Tahoma"/>
          <w:szCs w:val="22"/>
          <w:rtl/>
        </w:rPr>
        <w:t>_______________________________________________________________</w:t>
      </w:r>
    </w:p>
    <w:p w14:paraId="2A4BFFE3" w14:textId="77777777" w:rsidR="001D6DD3" w:rsidRPr="00B63811" w:rsidRDefault="001D6DD3" w:rsidP="001D6DD3">
      <w:pPr>
        <w:jc w:val="both"/>
        <w:rPr>
          <w:rFonts w:ascii="Tahoma" w:hAnsi="Tahoma" w:cs="Tahoma"/>
          <w:szCs w:val="22"/>
          <w:rtl/>
        </w:rPr>
      </w:pPr>
      <w:r w:rsidRPr="00B63811">
        <w:rPr>
          <w:rFonts w:ascii="Tahoma" w:hAnsi="Tahoma" w:cs="Tahoma"/>
          <w:szCs w:val="22"/>
          <w:rtl/>
        </w:rPr>
        <w:t>_______________________________________________________________</w:t>
      </w:r>
    </w:p>
    <w:p w14:paraId="40A476E4" w14:textId="77777777" w:rsidR="001D6DD3" w:rsidRPr="00B63811" w:rsidRDefault="001D6DD3" w:rsidP="001D6DD3">
      <w:pPr>
        <w:jc w:val="both"/>
        <w:rPr>
          <w:rFonts w:ascii="Tahoma" w:hAnsi="Tahoma" w:cs="Tahoma"/>
          <w:szCs w:val="22"/>
          <w:rtl/>
        </w:rPr>
      </w:pPr>
      <w:r w:rsidRPr="00B63811">
        <w:rPr>
          <w:rFonts w:ascii="Tahoma" w:hAnsi="Tahoma" w:cs="Tahoma"/>
          <w:szCs w:val="22"/>
          <w:rtl/>
        </w:rPr>
        <w:t xml:space="preserve">_______________________________________________________________ </w:t>
      </w:r>
      <w:r w:rsidRPr="00B63811">
        <w:rPr>
          <w:rFonts w:ascii="Tahoma" w:hAnsi="Tahoma" w:cs="Tahoma"/>
          <w:b/>
          <w:bCs/>
          <w:szCs w:val="22"/>
          <w:rtl/>
        </w:rPr>
        <w:t>סה"כ ציון סופי של העבודה:  ________</w:t>
      </w:r>
    </w:p>
    <w:p w14:paraId="0071D0FD" w14:textId="77777777" w:rsidR="001D6DD3" w:rsidRPr="00B63811" w:rsidRDefault="001D6DD3" w:rsidP="001D6DD3">
      <w:pPr>
        <w:jc w:val="both"/>
        <w:rPr>
          <w:rFonts w:ascii="Tahoma" w:hAnsi="Tahoma" w:cs="Tahoma"/>
          <w:szCs w:val="22"/>
          <w:rtl/>
        </w:rPr>
      </w:pPr>
      <w:r w:rsidRPr="00B63811">
        <w:rPr>
          <w:rFonts w:ascii="Tahoma" w:hAnsi="Tahoma" w:cs="Tahoma"/>
          <w:b/>
          <w:bCs/>
          <w:szCs w:val="22"/>
          <w:rtl/>
        </w:rPr>
        <w:t>סה"כ ציון סופי של הפוסטר:  ________</w:t>
      </w:r>
    </w:p>
    <w:p w14:paraId="296B2A51" w14:textId="77777777" w:rsidR="001D6DD3" w:rsidRPr="00B63811" w:rsidRDefault="001D6DD3" w:rsidP="001D6DD3">
      <w:pPr>
        <w:jc w:val="both"/>
        <w:rPr>
          <w:rFonts w:ascii="Tahoma" w:hAnsi="Tahoma" w:cs="Tahoma"/>
          <w:szCs w:val="22"/>
          <w:rtl/>
        </w:rPr>
      </w:pPr>
      <w:r w:rsidRPr="00B63811">
        <w:rPr>
          <w:rFonts w:ascii="Tahoma" w:hAnsi="Tahoma" w:cs="Tahoma"/>
          <w:szCs w:val="22"/>
          <w:rtl/>
        </w:rPr>
        <w:t>שם הסוקר:________________   חתימה: ________________ תאריך: ______</w:t>
      </w:r>
    </w:p>
    <w:p w14:paraId="0F4325F2" w14:textId="77777777" w:rsidR="001D6DD3" w:rsidRPr="00B63811" w:rsidRDefault="001D6DD3" w:rsidP="001D6DD3">
      <w:pPr>
        <w:jc w:val="both"/>
        <w:rPr>
          <w:rFonts w:ascii="Tahoma" w:hAnsi="Tahoma" w:cs="Tahoma"/>
          <w:szCs w:val="22"/>
          <w:rtl/>
        </w:rPr>
      </w:pPr>
    </w:p>
    <w:p w14:paraId="1E135C97" w14:textId="77777777" w:rsidR="001D6DD3" w:rsidRPr="00B63811" w:rsidRDefault="001D6DD3" w:rsidP="001D6DD3">
      <w:pPr>
        <w:keepNext/>
        <w:tabs>
          <w:tab w:val="left" w:pos="2925"/>
          <w:tab w:val="left" w:pos="7340"/>
        </w:tabs>
        <w:jc w:val="both"/>
        <w:outlineLvl w:val="1"/>
        <w:rPr>
          <w:rFonts w:ascii="Tahoma" w:hAnsi="Tahoma" w:cs="Tahoma"/>
          <w:b/>
          <w:bCs/>
          <w:szCs w:val="22"/>
        </w:rPr>
      </w:pPr>
      <w:r w:rsidRPr="00B63811">
        <w:rPr>
          <w:rFonts w:ascii="Tahoma" w:hAnsi="Tahoma" w:cs="Tahoma"/>
          <w:b/>
          <w:bCs/>
          <w:szCs w:val="22"/>
          <w:rtl/>
        </w:rPr>
        <w:t>* חלקם של הסוקרים בציון העבודה הסופית הינו 60% ויחושב ע"י מזכירות הסטודנטים בחלוקה  שווה בין הסוקרים.</w:t>
      </w:r>
      <w:r w:rsidRPr="00B63811">
        <w:rPr>
          <w:rFonts w:ascii="Tahoma" w:hAnsi="Tahoma" w:cs="Tahoma"/>
          <w:b/>
          <w:bCs/>
          <w:szCs w:val="22"/>
          <w:rtl/>
        </w:rPr>
        <w:br w:type="page"/>
      </w:r>
    </w:p>
    <w:p w14:paraId="67D3DA5E" w14:textId="77777777" w:rsidR="001D6DD3" w:rsidRPr="00B63811" w:rsidRDefault="001D6DD3" w:rsidP="001D6DD3">
      <w:pPr>
        <w:tabs>
          <w:tab w:val="left" w:pos="7000"/>
        </w:tabs>
        <w:bidi w:val="0"/>
        <w:jc w:val="both"/>
        <w:rPr>
          <w:rFonts w:ascii="Tahoma" w:hAnsi="Tahoma" w:cs="Tahoma"/>
          <w:szCs w:val="22"/>
        </w:rPr>
      </w:pPr>
    </w:p>
    <w:p w14:paraId="456D319C" w14:textId="77777777" w:rsidR="001D6DD3" w:rsidRPr="00B63811" w:rsidRDefault="001D6DD3" w:rsidP="001D6DD3">
      <w:pPr>
        <w:tabs>
          <w:tab w:val="left" w:pos="1845"/>
          <w:tab w:val="left" w:pos="5973"/>
        </w:tabs>
        <w:jc w:val="center"/>
        <w:rPr>
          <w:rFonts w:ascii="Tahoma" w:hAnsi="Tahoma" w:cs="Tahoma"/>
          <w:b/>
          <w:bCs/>
          <w:szCs w:val="22"/>
          <w:rtl/>
          <w:lang w:eastAsia="he-IL"/>
        </w:rPr>
      </w:pPr>
      <w:r w:rsidRPr="00B63811">
        <w:rPr>
          <w:rFonts w:ascii="Tahoma" w:hAnsi="Tahoma" w:cs="Tahoma"/>
          <w:b/>
          <w:bCs/>
          <w:szCs w:val="22"/>
          <w:rtl/>
        </w:rPr>
        <w:t xml:space="preserve">טופס העלאת עבודות גמר לקראת תואר </w:t>
      </w:r>
      <w:r w:rsidRPr="00B63811">
        <w:rPr>
          <w:rFonts w:ascii="Tahoma" w:hAnsi="Tahoma" w:cs="Tahoma"/>
          <w:b/>
          <w:bCs/>
          <w:szCs w:val="22"/>
        </w:rPr>
        <w:t>DMD</w:t>
      </w:r>
      <w:r w:rsidRPr="00B63811">
        <w:rPr>
          <w:rFonts w:ascii="Tahoma" w:hAnsi="Tahoma" w:cs="Tahoma"/>
          <w:b/>
          <w:bCs/>
          <w:szCs w:val="22"/>
          <w:rtl/>
        </w:rPr>
        <w:t xml:space="preserve"> למאגר העבודות הדיגיטלי</w:t>
      </w:r>
    </w:p>
    <w:p w14:paraId="09150D95" w14:textId="77777777" w:rsidR="001D6DD3" w:rsidRPr="00B63811" w:rsidRDefault="001D6DD3" w:rsidP="001D6DD3">
      <w:pPr>
        <w:pStyle w:val="a4"/>
        <w:ind w:right="720"/>
        <w:jc w:val="both"/>
        <w:rPr>
          <w:rFonts w:ascii="Tahoma" w:hAnsi="Tahoma" w:cs="Tahoma"/>
          <w:b w:val="0"/>
          <w:bCs w:val="0"/>
          <w:szCs w:val="22"/>
          <w:rtl/>
        </w:rPr>
      </w:pPr>
      <w:r w:rsidRPr="00B63811">
        <w:rPr>
          <w:rFonts w:ascii="Tahoma" w:hAnsi="Tahoma" w:cs="Tahoma"/>
          <w:b w:val="0"/>
          <w:bCs w:val="0"/>
          <w:szCs w:val="22"/>
          <w:rtl/>
        </w:rPr>
        <w:t>שם המחבר/ת:      ____________          מס' זהות:______________</w:t>
      </w:r>
    </w:p>
    <w:p w14:paraId="07B6D3CA" w14:textId="77777777" w:rsidR="001D6DD3" w:rsidRPr="00B63811" w:rsidRDefault="001D6DD3" w:rsidP="001D6DD3">
      <w:pPr>
        <w:pStyle w:val="a4"/>
        <w:ind w:right="720"/>
        <w:jc w:val="both"/>
        <w:rPr>
          <w:rFonts w:ascii="Tahoma" w:hAnsi="Tahoma" w:cs="Tahoma"/>
          <w:b w:val="0"/>
          <w:bCs w:val="0"/>
          <w:szCs w:val="22"/>
          <w:rtl/>
        </w:rPr>
      </w:pPr>
    </w:p>
    <w:p w14:paraId="0BE7AAE0" w14:textId="77777777" w:rsidR="001D6DD3" w:rsidRPr="00B63811" w:rsidRDefault="001D6DD3" w:rsidP="001D6DD3">
      <w:pPr>
        <w:pStyle w:val="a4"/>
        <w:ind w:right="720"/>
        <w:jc w:val="both"/>
        <w:rPr>
          <w:rFonts w:ascii="Tahoma" w:hAnsi="Tahoma" w:cs="Tahoma"/>
          <w:b w:val="0"/>
          <w:bCs w:val="0"/>
          <w:szCs w:val="22"/>
          <w:rtl/>
        </w:rPr>
      </w:pPr>
      <w:r w:rsidRPr="00B63811">
        <w:rPr>
          <w:rFonts w:ascii="Tahoma" w:hAnsi="Tahoma" w:cs="Tahoma"/>
          <w:b w:val="0"/>
          <w:bCs w:val="0"/>
          <w:szCs w:val="22"/>
          <w:rtl/>
        </w:rPr>
        <w:t>טלפון המחבר/ת:  ____________   מייל: _______________________</w:t>
      </w:r>
    </w:p>
    <w:p w14:paraId="51931995" w14:textId="77777777" w:rsidR="001D6DD3" w:rsidRPr="00B63811" w:rsidRDefault="001D6DD3" w:rsidP="001D6DD3">
      <w:pPr>
        <w:pStyle w:val="a4"/>
        <w:ind w:right="720"/>
        <w:jc w:val="both"/>
        <w:rPr>
          <w:rFonts w:ascii="Tahoma" w:hAnsi="Tahoma" w:cs="Tahoma"/>
          <w:b w:val="0"/>
          <w:bCs w:val="0"/>
          <w:szCs w:val="22"/>
          <w:rtl/>
        </w:rPr>
      </w:pPr>
    </w:p>
    <w:p w14:paraId="13494A8A" w14:textId="77777777" w:rsidR="001D6DD3" w:rsidRPr="00B63811" w:rsidRDefault="001D6DD3" w:rsidP="001D6DD3">
      <w:pPr>
        <w:pStyle w:val="a4"/>
        <w:ind w:right="720"/>
        <w:jc w:val="both"/>
        <w:rPr>
          <w:rFonts w:ascii="Tahoma" w:hAnsi="Tahoma" w:cs="Tahoma"/>
          <w:b w:val="0"/>
          <w:bCs w:val="0"/>
          <w:szCs w:val="22"/>
          <w:rtl/>
        </w:rPr>
      </w:pPr>
      <w:r w:rsidRPr="00B63811">
        <w:rPr>
          <w:rFonts w:ascii="Tahoma" w:hAnsi="Tahoma" w:cs="Tahoma"/>
          <w:b w:val="0"/>
          <w:bCs w:val="0"/>
          <w:szCs w:val="22"/>
          <w:rtl/>
        </w:rPr>
        <w:t>שם המנחה/ים:    __________________________________________</w:t>
      </w:r>
    </w:p>
    <w:p w14:paraId="7DBD48B3" w14:textId="77777777" w:rsidR="001D6DD3" w:rsidRPr="00B63811" w:rsidRDefault="001D6DD3" w:rsidP="001D6DD3">
      <w:pPr>
        <w:pStyle w:val="a4"/>
        <w:ind w:right="720"/>
        <w:jc w:val="both"/>
        <w:rPr>
          <w:rFonts w:ascii="Tahoma" w:hAnsi="Tahoma" w:cs="Tahoma"/>
          <w:b w:val="0"/>
          <w:bCs w:val="0"/>
          <w:szCs w:val="22"/>
          <w:rtl/>
        </w:rPr>
      </w:pPr>
    </w:p>
    <w:p w14:paraId="619B008C" w14:textId="77777777" w:rsidR="001D6DD3" w:rsidRPr="00B63811" w:rsidRDefault="001D6DD3" w:rsidP="001D6DD3">
      <w:pPr>
        <w:pStyle w:val="a4"/>
        <w:ind w:right="720"/>
        <w:jc w:val="both"/>
        <w:rPr>
          <w:rFonts w:ascii="Tahoma" w:hAnsi="Tahoma" w:cs="Tahoma"/>
          <w:b w:val="0"/>
          <w:bCs w:val="0"/>
          <w:szCs w:val="22"/>
          <w:rtl/>
        </w:rPr>
      </w:pPr>
      <w:r w:rsidRPr="00B63811">
        <w:rPr>
          <w:rFonts w:ascii="Tahoma" w:hAnsi="Tahoma" w:cs="Tahoma"/>
          <w:b w:val="0"/>
          <w:bCs w:val="0"/>
          <w:szCs w:val="22"/>
          <w:rtl/>
        </w:rPr>
        <w:t>שם העבודה:    _________________________________________</w:t>
      </w:r>
    </w:p>
    <w:p w14:paraId="1270EF14" w14:textId="77777777" w:rsidR="001D6DD3" w:rsidRPr="00B63811" w:rsidRDefault="001D6DD3" w:rsidP="001D6DD3">
      <w:pPr>
        <w:ind w:right="720"/>
        <w:jc w:val="both"/>
        <w:rPr>
          <w:rFonts w:ascii="Tahoma" w:hAnsi="Tahoma" w:cs="Tahoma"/>
          <w:szCs w:val="22"/>
          <w:rtl/>
        </w:rPr>
      </w:pPr>
    </w:p>
    <w:p w14:paraId="11907B2E" w14:textId="77777777" w:rsidR="001D6DD3" w:rsidRPr="00B63811" w:rsidRDefault="001D6DD3" w:rsidP="001D6DD3">
      <w:pPr>
        <w:ind w:right="1276"/>
        <w:jc w:val="both"/>
        <w:rPr>
          <w:rFonts w:ascii="Tahoma" w:hAnsi="Tahoma" w:cs="Tahoma"/>
          <w:szCs w:val="22"/>
          <w:rtl/>
        </w:rPr>
      </w:pPr>
      <w:r w:rsidRPr="00B63811">
        <w:rPr>
          <w:rFonts w:ascii="Tahoma" w:hAnsi="Tahoma" w:cs="Tahoma"/>
          <w:szCs w:val="22"/>
          <w:rtl/>
        </w:rPr>
        <w:t>הספרייה ל _________________________ של אוניברסיטת תל-אביב (להלן: "</w:t>
      </w:r>
      <w:r w:rsidRPr="00B63811">
        <w:rPr>
          <w:rFonts w:ascii="Tahoma" w:hAnsi="Tahoma" w:cs="Tahoma"/>
          <w:b/>
          <w:bCs/>
          <w:szCs w:val="22"/>
          <w:rtl/>
        </w:rPr>
        <w:t>הספרייה</w:t>
      </w:r>
      <w:r w:rsidRPr="00B63811">
        <w:rPr>
          <w:rFonts w:ascii="Tahoma" w:hAnsi="Tahoma" w:cs="Tahoma"/>
          <w:szCs w:val="22"/>
          <w:rtl/>
        </w:rPr>
        <w:t>") משמשת כספריית הפקדה   (</w:t>
      </w:r>
      <w:r w:rsidRPr="00B63811">
        <w:rPr>
          <w:rFonts w:ascii="Tahoma" w:hAnsi="Tahoma" w:cs="Tahoma"/>
          <w:szCs w:val="22"/>
        </w:rPr>
        <w:t>Depository  Library</w:t>
      </w:r>
      <w:r w:rsidRPr="00B63811">
        <w:rPr>
          <w:rFonts w:ascii="Tahoma" w:hAnsi="Tahoma" w:cs="Tahoma"/>
          <w:szCs w:val="22"/>
          <w:rtl/>
        </w:rPr>
        <w:t xml:space="preserve">) לעבודות הגמר לתואר </w:t>
      </w:r>
      <w:r w:rsidRPr="00B63811">
        <w:rPr>
          <w:rFonts w:ascii="Tahoma" w:hAnsi="Tahoma" w:cs="Tahoma"/>
          <w:szCs w:val="22"/>
        </w:rPr>
        <w:t>M.D</w:t>
      </w:r>
      <w:r w:rsidRPr="00B63811">
        <w:rPr>
          <w:rFonts w:ascii="Tahoma" w:hAnsi="Tahoma" w:cs="Tahoma"/>
          <w:szCs w:val="22"/>
          <w:rtl/>
        </w:rPr>
        <w:t xml:space="preserve"> שנעשו בפקולטה ל   __________________.</w:t>
      </w:r>
    </w:p>
    <w:p w14:paraId="6ED24DED" w14:textId="77777777" w:rsidR="001D6DD3" w:rsidRPr="00B63811" w:rsidRDefault="001D6DD3" w:rsidP="001D6DD3">
      <w:pPr>
        <w:ind w:right="1276"/>
        <w:jc w:val="both"/>
        <w:rPr>
          <w:rFonts w:ascii="Tahoma" w:hAnsi="Tahoma" w:cs="Tahoma"/>
          <w:b/>
          <w:bCs/>
          <w:szCs w:val="22"/>
          <w:rtl/>
        </w:rPr>
      </w:pPr>
    </w:p>
    <w:p w14:paraId="15048279" w14:textId="77777777" w:rsidR="001D6DD3" w:rsidRPr="00B63811" w:rsidRDefault="001D6DD3" w:rsidP="001D6DD3">
      <w:pPr>
        <w:ind w:right="1276"/>
        <w:jc w:val="both"/>
        <w:rPr>
          <w:rFonts w:ascii="Tahoma" w:hAnsi="Tahoma" w:cs="Tahoma"/>
          <w:b/>
          <w:bCs/>
          <w:szCs w:val="22"/>
          <w:rtl/>
        </w:rPr>
      </w:pPr>
      <w:r w:rsidRPr="00B63811">
        <w:rPr>
          <w:rFonts w:ascii="Tahoma" w:hAnsi="Tahoma" w:cs="Tahoma"/>
          <w:b/>
          <w:bCs/>
          <w:szCs w:val="22"/>
          <w:rtl/>
        </w:rPr>
        <w:t xml:space="preserve">ידוע לנו כי ככלל, עבודת גמר לתואר </w:t>
      </w:r>
      <w:r w:rsidRPr="00B63811">
        <w:rPr>
          <w:rFonts w:ascii="Tahoma" w:hAnsi="Tahoma" w:cs="Tahoma"/>
          <w:b/>
          <w:bCs/>
          <w:szCs w:val="22"/>
        </w:rPr>
        <w:t xml:space="preserve"> M.D </w:t>
      </w:r>
      <w:r w:rsidRPr="00B63811">
        <w:rPr>
          <w:rFonts w:ascii="Tahoma" w:hAnsi="Tahoma" w:cs="Tahoma"/>
          <w:b/>
          <w:bCs/>
          <w:szCs w:val="22"/>
          <w:rtl/>
        </w:rPr>
        <w:t>תועלה למאגר הדיגיטלי מיד עם העברתה לספרייה ותהייה פתוחה לכל משתמשי האינטרנט בארץ ובעולם.</w:t>
      </w:r>
    </w:p>
    <w:p w14:paraId="690E1BB8" w14:textId="77777777" w:rsidR="001D6DD3" w:rsidRPr="00B63811" w:rsidRDefault="001D6DD3" w:rsidP="001D6DD3">
      <w:pPr>
        <w:ind w:right="1276"/>
        <w:jc w:val="both"/>
        <w:rPr>
          <w:rFonts w:ascii="Tahoma" w:hAnsi="Tahoma" w:cs="Tahoma"/>
          <w:szCs w:val="22"/>
          <w:rtl/>
        </w:rPr>
      </w:pPr>
      <w:r w:rsidRPr="00B63811">
        <w:rPr>
          <w:rFonts w:ascii="Tahoma" w:hAnsi="Tahoma" w:cs="Tahoma"/>
          <w:szCs w:val="22"/>
          <w:rtl/>
        </w:rPr>
        <w:t>חרף האמור לעיל ברצוני להגביל את הגישה ו/או לעכב את העלאת עבודתי למאגר הדיגיטלי, בהתאם למסומן בטבלה</w:t>
      </w:r>
      <w:r w:rsidRPr="00B63811">
        <w:rPr>
          <w:rFonts w:ascii="Tahoma" w:hAnsi="Tahoma" w:cs="Tahoma"/>
          <w:szCs w:val="22"/>
        </w:rPr>
        <w:t xml:space="preserve">: </w:t>
      </w:r>
    </w:p>
    <w:p w14:paraId="5D4A51C9" w14:textId="77777777" w:rsidR="001D6DD3" w:rsidRPr="00B63811" w:rsidRDefault="001D6DD3" w:rsidP="001D6DD3">
      <w:pPr>
        <w:ind w:right="1276"/>
        <w:jc w:val="both"/>
        <w:rPr>
          <w:rFonts w:ascii="Tahoma" w:hAnsi="Tahoma" w:cs="Tahoma"/>
          <w:szCs w:val="22"/>
          <w:rtl/>
        </w:rPr>
      </w:pPr>
      <w:r w:rsidRPr="00B63811">
        <w:rPr>
          <w:rFonts w:ascii="Tahoma" w:hAnsi="Tahoma" w:cs="Tahoma"/>
          <w:b/>
          <w:bCs/>
          <w:szCs w:val="22"/>
          <w:rtl/>
        </w:rPr>
        <w:t>נא</w:t>
      </w:r>
      <w:r w:rsidRPr="00B63811">
        <w:rPr>
          <w:rFonts w:ascii="Tahoma" w:hAnsi="Tahoma" w:cs="Tahoma"/>
          <w:b/>
          <w:bCs/>
          <w:szCs w:val="22"/>
        </w:rPr>
        <w:t xml:space="preserve"> </w:t>
      </w:r>
      <w:r w:rsidRPr="00B63811">
        <w:rPr>
          <w:rFonts w:ascii="Tahoma" w:hAnsi="Tahoma" w:cs="Tahoma"/>
          <w:b/>
          <w:bCs/>
          <w:szCs w:val="22"/>
          <w:rtl/>
        </w:rPr>
        <w:t xml:space="preserve">לסמן </w:t>
      </w:r>
      <w:r w:rsidRPr="00B63811">
        <w:rPr>
          <w:rFonts w:ascii="Tahoma" w:hAnsi="Tahoma" w:cs="Tahoma"/>
          <w:b/>
          <w:bCs/>
          <w:szCs w:val="22"/>
        </w:rPr>
        <w:t>X</w:t>
      </w:r>
      <w:r w:rsidRPr="00B63811">
        <w:rPr>
          <w:rFonts w:ascii="Tahoma" w:hAnsi="Tahoma" w:cs="Tahoma"/>
          <w:b/>
          <w:bCs/>
          <w:szCs w:val="22"/>
          <w:rtl/>
        </w:rPr>
        <w:t xml:space="preserve"> במקום</w:t>
      </w:r>
      <w:r w:rsidRPr="00B63811">
        <w:rPr>
          <w:rFonts w:ascii="Tahoma" w:hAnsi="Tahoma" w:cs="Tahoma"/>
          <w:b/>
          <w:bCs/>
          <w:szCs w:val="22"/>
        </w:rPr>
        <w:t xml:space="preserve"> </w:t>
      </w:r>
      <w:r w:rsidRPr="00B63811">
        <w:rPr>
          <w:rFonts w:ascii="Tahoma" w:hAnsi="Tahoma" w:cs="Tahoma"/>
          <w:b/>
          <w:bCs/>
          <w:szCs w:val="22"/>
          <w:rtl/>
        </w:rPr>
        <w:t>המתאים בלבד ולהקיף בעיגול את משך הזמן המבוקש:</w:t>
      </w:r>
    </w:p>
    <w:tbl>
      <w:tblPr>
        <w:tblpPr w:leftFromText="180" w:rightFromText="180" w:vertAnchor="text" w:horzAnchor="page" w:tblpX="1992" w:tblpY="13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29"/>
      </w:tblGrid>
      <w:tr w:rsidR="001D6DD3" w:rsidRPr="00B63811" w14:paraId="596E89D5" w14:textId="77777777" w:rsidTr="00ED3271">
        <w:tc>
          <w:tcPr>
            <w:tcW w:w="708" w:type="dxa"/>
            <w:tcBorders>
              <w:top w:val="single" w:sz="4" w:space="0" w:color="auto"/>
              <w:left w:val="single" w:sz="4" w:space="0" w:color="auto"/>
              <w:bottom w:val="single" w:sz="4" w:space="0" w:color="auto"/>
              <w:right w:val="single" w:sz="4" w:space="0" w:color="auto"/>
            </w:tcBorders>
            <w:vAlign w:val="center"/>
          </w:tcPr>
          <w:p w14:paraId="07307419" w14:textId="77777777" w:rsidR="001D6DD3" w:rsidRPr="00B63811" w:rsidRDefault="001D6DD3" w:rsidP="001D6DD3">
            <w:pPr>
              <w:pStyle w:val="afd"/>
              <w:autoSpaceDE w:val="0"/>
              <w:autoSpaceDN w:val="0"/>
              <w:adjustRightInd w:val="0"/>
              <w:spacing w:before="100" w:beforeAutospacing="1" w:after="100" w:afterAutospacing="1"/>
              <w:ind w:left="0" w:right="1276"/>
              <w:jc w:val="both"/>
              <w:rPr>
                <w:rFonts w:ascii="Tahoma" w:hAnsi="Tahoma" w:cs="Tahoma"/>
                <w:szCs w:val="22"/>
                <w:rtl/>
              </w:rPr>
            </w:pPr>
          </w:p>
        </w:tc>
        <w:tc>
          <w:tcPr>
            <w:tcW w:w="8082" w:type="dxa"/>
            <w:tcBorders>
              <w:top w:val="single" w:sz="4" w:space="0" w:color="auto"/>
              <w:left w:val="single" w:sz="4" w:space="0" w:color="auto"/>
              <w:bottom w:val="single" w:sz="4" w:space="0" w:color="auto"/>
              <w:right w:val="single" w:sz="4" w:space="0" w:color="auto"/>
            </w:tcBorders>
            <w:vAlign w:val="center"/>
            <w:hideMark/>
          </w:tcPr>
          <w:p w14:paraId="68E2A205" w14:textId="77777777" w:rsidR="001D6DD3" w:rsidRPr="00B63811" w:rsidRDefault="001D6DD3" w:rsidP="001D6DD3">
            <w:pPr>
              <w:pStyle w:val="afd"/>
              <w:autoSpaceDE w:val="0"/>
              <w:autoSpaceDN w:val="0"/>
              <w:adjustRightInd w:val="0"/>
              <w:spacing w:before="100" w:beforeAutospacing="1" w:after="100" w:afterAutospacing="1"/>
              <w:ind w:left="0" w:right="1276"/>
              <w:jc w:val="both"/>
              <w:rPr>
                <w:rFonts w:ascii="Tahoma" w:hAnsi="Tahoma" w:cs="Tahoma"/>
                <w:szCs w:val="22"/>
                <w:rtl/>
              </w:rPr>
            </w:pPr>
            <w:r w:rsidRPr="00B63811">
              <w:rPr>
                <w:rFonts w:ascii="Tahoma" w:hAnsi="Tahoma" w:cs="Tahoma"/>
                <w:b/>
                <w:bCs/>
                <w:szCs w:val="22"/>
                <w:rtl/>
              </w:rPr>
              <w:t>הזכאים לעיון</w:t>
            </w:r>
          </w:p>
        </w:tc>
      </w:tr>
      <w:tr w:rsidR="001D6DD3" w:rsidRPr="00B63811" w14:paraId="636579E6" w14:textId="77777777" w:rsidTr="00ED3271">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00AA9F6D" w14:textId="77777777" w:rsidR="001D6DD3" w:rsidRPr="00B63811" w:rsidRDefault="001D6DD3" w:rsidP="001D6DD3">
            <w:pPr>
              <w:pStyle w:val="afd"/>
              <w:autoSpaceDE w:val="0"/>
              <w:autoSpaceDN w:val="0"/>
              <w:adjustRightInd w:val="0"/>
              <w:spacing w:before="100" w:beforeAutospacing="1" w:after="100" w:afterAutospacing="1"/>
              <w:ind w:left="0" w:right="1276"/>
              <w:jc w:val="both"/>
              <w:rPr>
                <w:rFonts w:ascii="Tahoma" w:hAnsi="Tahoma" w:cs="Tahoma"/>
                <w:szCs w:val="22"/>
                <w:rtl/>
              </w:rPr>
            </w:pPr>
          </w:p>
        </w:tc>
        <w:tc>
          <w:tcPr>
            <w:tcW w:w="8082" w:type="dxa"/>
            <w:tcBorders>
              <w:top w:val="single" w:sz="4" w:space="0" w:color="auto"/>
              <w:left w:val="single" w:sz="4" w:space="0" w:color="auto"/>
              <w:bottom w:val="single" w:sz="4" w:space="0" w:color="auto"/>
              <w:right w:val="single" w:sz="4" w:space="0" w:color="auto"/>
            </w:tcBorders>
            <w:vAlign w:val="center"/>
            <w:hideMark/>
          </w:tcPr>
          <w:p w14:paraId="2CB2D36B" w14:textId="77777777" w:rsidR="001D6DD3" w:rsidRPr="00B63811" w:rsidRDefault="001D6DD3" w:rsidP="001D6DD3">
            <w:pPr>
              <w:pStyle w:val="afd"/>
              <w:autoSpaceDE w:val="0"/>
              <w:autoSpaceDN w:val="0"/>
              <w:adjustRightInd w:val="0"/>
              <w:spacing w:before="100" w:beforeAutospacing="1" w:after="100" w:afterAutospacing="1"/>
              <w:ind w:left="0" w:right="1276"/>
              <w:jc w:val="both"/>
              <w:rPr>
                <w:rFonts w:ascii="Tahoma" w:hAnsi="Tahoma" w:cs="Tahoma"/>
                <w:szCs w:val="22"/>
                <w:rtl/>
              </w:rPr>
            </w:pPr>
            <w:r w:rsidRPr="00B63811">
              <w:rPr>
                <w:rFonts w:ascii="Tahoma" w:hAnsi="Tahoma" w:cs="Tahoma"/>
                <w:szCs w:val="22"/>
                <w:rtl/>
              </w:rPr>
              <w:t>כל</w:t>
            </w:r>
            <w:r w:rsidRPr="00B63811">
              <w:rPr>
                <w:rFonts w:ascii="Tahoma" w:hAnsi="Tahoma" w:cs="Tahoma"/>
                <w:szCs w:val="22"/>
              </w:rPr>
              <w:t xml:space="preserve"> </w:t>
            </w:r>
            <w:r w:rsidRPr="00B63811">
              <w:rPr>
                <w:rFonts w:ascii="Tahoma" w:hAnsi="Tahoma" w:cs="Tahoma"/>
                <w:szCs w:val="22"/>
                <w:rtl/>
              </w:rPr>
              <w:t>המעוניין</w:t>
            </w:r>
            <w:r w:rsidRPr="00B63811">
              <w:rPr>
                <w:rFonts w:ascii="Tahoma" w:hAnsi="Tahoma" w:cs="Tahoma"/>
                <w:szCs w:val="22"/>
              </w:rPr>
              <w:t xml:space="preserve"> </w:t>
            </w:r>
            <w:r w:rsidRPr="00B63811">
              <w:rPr>
                <w:rFonts w:ascii="Tahoma" w:hAnsi="Tahoma" w:cs="Tahoma"/>
                <w:szCs w:val="22"/>
                <w:rtl/>
              </w:rPr>
              <w:t>בארץ ובעולם לאחר</w:t>
            </w:r>
            <w:r w:rsidRPr="00B63811">
              <w:rPr>
                <w:rFonts w:ascii="Tahoma" w:hAnsi="Tahoma" w:cs="Tahoma"/>
                <w:szCs w:val="22"/>
              </w:rPr>
              <w:t xml:space="preserve"> </w:t>
            </w:r>
            <w:r w:rsidRPr="00B63811">
              <w:rPr>
                <w:rFonts w:ascii="Tahoma" w:hAnsi="Tahoma" w:cs="Tahoma"/>
                <w:szCs w:val="22"/>
                <w:rtl/>
              </w:rPr>
              <w:t>שנה/שנתיים/ שלוש שנים</w:t>
            </w:r>
          </w:p>
        </w:tc>
      </w:tr>
      <w:tr w:rsidR="001D6DD3" w:rsidRPr="00B63811" w14:paraId="0B14EF87" w14:textId="77777777" w:rsidTr="00ED3271">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47026394" w14:textId="77777777" w:rsidR="001D6DD3" w:rsidRPr="00B63811" w:rsidRDefault="001D6DD3" w:rsidP="001D6DD3">
            <w:pPr>
              <w:pStyle w:val="afd"/>
              <w:autoSpaceDE w:val="0"/>
              <w:autoSpaceDN w:val="0"/>
              <w:adjustRightInd w:val="0"/>
              <w:spacing w:before="100" w:beforeAutospacing="1" w:after="100" w:afterAutospacing="1"/>
              <w:ind w:left="0" w:right="1276"/>
              <w:jc w:val="both"/>
              <w:rPr>
                <w:rFonts w:ascii="Tahoma" w:hAnsi="Tahoma" w:cs="Tahoma"/>
                <w:szCs w:val="22"/>
                <w:rtl/>
              </w:rPr>
            </w:pPr>
          </w:p>
        </w:tc>
        <w:tc>
          <w:tcPr>
            <w:tcW w:w="8082" w:type="dxa"/>
            <w:tcBorders>
              <w:top w:val="single" w:sz="4" w:space="0" w:color="auto"/>
              <w:left w:val="single" w:sz="4" w:space="0" w:color="auto"/>
              <w:bottom w:val="single" w:sz="4" w:space="0" w:color="auto"/>
              <w:right w:val="single" w:sz="4" w:space="0" w:color="auto"/>
            </w:tcBorders>
            <w:vAlign w:val="center"/>
            <w:hideMark/>
          </w:tcPr>
          <w:p w14:paraId="41B30007" w14:textId="77777777" w:rsidR="001D6DD3" w:rsidRPr="00B63811" w:rsidRDefault="001D6DD3" w:rsidP="001D6DD3">
            <w:pPr>
              <w:pStyle w:val="afd"/>
              <w:autoSpaceDE w:val="0"/>
              <w:autoSpaceDN w:val="0"/>
              <w:adjustRightInd w:val="0"/>
              <w:spacing w:before="100" w:beforeAutospacing="1" w:after="100" w:afterAutospacing="1"/>
              <w:ind w:left="0" w:right="885"/>
              <w:jc w:val="both"/>
              <w:rPr>
                <w:rFonts w:ascii="Tahoma" w:hAnsi="Tahoma" w:cs="Tahoma"/>
                <w:szCs w:val="22"/>
                <w:rtl/>
              </w:rPr>
            </w:pPr>
            <w:r w:rsidRPr="00B63811">
              <w:rPr>
                <w:rFonts w:ascii="Tahoma" w:hAnsi="Tahoma" w:cs="Tahoma"/>
                <w:szCs w:val="22"/>
                <w:rtl/>
              </w:rPr>
              <w:t>כל המעוניין</w:t>
            </w:r>
            <w:r w:rsidRPr="00B63811">
              <w:rPr>
                <w:rFonts w:ascii="Tahoma" w:hAnsi="Tahoma" w:cs="Tahoma"/>
                <w:szCs w:val="22"/>
              </w:rPr>
              <w:t xml:space="preserve"> </w:t>
            </w:r>
            <w:r w:rsidRPr="00B63811">
              <w:rPr>
                <w:rFonts w:ascii="Tahoma" w:hAnsi="Tahoma" w:cs="Tahoma"/>
                <w:szCs w:val="22"/>
                <w:rtl/>
              </w:rPr>
              <w:t>באוניברסיטאות</w:t>
            </w:r>
            <w:r w:rsidRPr="00B63811">
              <w:rPr>
                <w:rFonts w:ascii="Tahoma" w:hAnsi="Tahoma" w:cs="Tahoma"/>
                <w:szCs w:val="22"/>
              </w:rPr>
              <w:t xml:space="preserve"> </w:t>
            </w:r>
            <w:r w:rsidRPr="00B63811">
              <w:rPr>
                <w:rFonts w:ascii="Tahoma" w:hAnsi="Tahoma" w:cs="Tahoma"/>
                <w:szCs w:val="22"/>
                <w:rtl/>
              </w:rPr>
              <w:t>בארץ בלבד באופן מידי / לאחר</w:t>
            </w:r>
            <w:r w:rsidRPr="00B63811">
              <w:rPr>
                <w:rFonts w:ascii="Tahoma" w:hAnsi="Tahoma" w:cs="Tahoma"/>
                <w:szCs w:val="22"/>
              </w:rPr>
              <w:t xml:space="preserve"> </w:t>
            </w:r>
            <w:r w:rsidRPr="00B63811">
              <w:rPr>
                <w:rFonts w:ascii="Tahoma" w:hAnsi="Tahoma" w:cs="Tahoma"/>
                <w:szCs w:val="22"/>
                <w:rtl/>
              </w:rPr>
              <w:t>שנה/שנתיים/ שלוש שנים</w:t>
            </w:r>
          </w:p>
        </w:tc>
      </w:tr>
      <w:tr w:rsidR="001D6DD3" w:rsidRPr="00B63811" w14:paraId="6EB68440" w14:textId="77777777" w:rsidTr="00ED3271">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3D35BF7F" w14:textId="77777777" w:rsidR="001D6DD3" w:rsidRPr="00B63811" w:rsidRDefault="001D6DD3" w:rsidP="001D6DD3">
            <w:pPr>
              <w:pStyle w:val="afd"/>
              <w:autoSpaceDE w:val="0"/>
              <w:autoSpaceDN w:val="0"/>
              <w:adjustRightInd w:val="0"/>
              <w:spacing w:before="100" w:beforeAutospacing="1" w:after="100" w:afterAutospacing="1"/>
              <w:ind w:left="0" w:right="1276"/>
              <w:jc w:val="both"/>
              <w:rPr>
                <w:rFonts w:ascii="Tahoma" w:hAnsi="Tahoma" w:cs="Tahoma"/>
                <w:szCs w:val="22"/>
                <w:rtl/>
              </w:rPr>
            </w:pPr>
          </w:p>
        </w:tc>
        <w:tc>
          <w:tcPr>
            <w:tcW w:w="8082" w:type="dxa"/>
            <w:tcBorders>
              <w:top w:val="single" w:sz="4" w:space="0" w:color="auto"/>
              <w:left w:val="single" w:sz="4" w:space="0" w:color="auto"/>
              <w:bottom w:val="single" w:sz="4" w:space="0" w:color="auto"/>
              <w:right w:val="single" w:sz="4" w:space="0" w:color="auto"/>
            </w:tcBorders>
            <w:vAlign w:val="center"/>
            <w:hideMark/>
          </w:tcPr>
          <w:p w14:paraId="5200407B" w14:textId="77777777" w:rsidR="001D6DD3" w:rsidRPr="00B63811" w:rsidRDefault="001D6DD3" w:rsidP="001D6DD3">
            <w:pPr>
              <w:tabs>
                <w:tab w:val="left" w:pos="5811"/>
              </w:tabs>
              <w:autoSpaceDE w:val="0"/>
              <w:autoSpaceDN w:val="0"/>
              <w:adjustRightInd w:val="0"/>
              <w:spacing w:before="100" w:beforeAutospacing="1" w:after="100" w:afterAutospacing="1"/>
              <w:ind w:right="885"/>
              <w:jc w:val="both"/>
              <w:rPr>
                <w:rFonts w:ascii="Tahoma" w:eastAsia="Calibri" w:hAnsi="Tahoma" w:cs="Tahoma"/>
                <w:szCs w:val="22"/>
                <w:rtl/>
              </w:rPr>
            </w:pPr>
            <w:r w:rsidRPr="00B63811">
              <w:rPr>
                <w:rFonts w:ascii="Tahoma" w:eastAsia="Calibri" w:hAnsi="Tahoma" w:cs="Tahoma"/>
                <w:szCs w:val="22"/>
                <w:rtl/>
              </w:rPr>
              <w:t>כל המעוניין</w:t>
            </w:r>
            <w:r w:rsidRPr="00B63811">
              <w:rPr>
                <w:rFonts w:ascii="Tahoma" w:eastAsia="Calibri" w:hAnsi="Tahoma" w:cs="Tahoma"/>
                <w:szCs w:val="22"/>
              </w:rPr>
              <w:t xml:space="preserve"> </w:t>
            </w:r>
            <w:r w:rsidRPr="00B63811">
              <w:rPr>
                <w:rFonts w:ascii="Tahoma" w:eastAsia="Calibri" w:hAnsi="Tahoma" w:cs="Tahoma"/>
                <w:szCs w:val="22"/>
                <w:rtl/>
              </w:rPr>
              <w:t>באוניברסיטת</w:t>
            </w:r>
            <w:r w:rsidRPr="00B63811">
              <w:rPr>
                <w:rFonts w:ascii="Tahoma" w:eastAsia="Calibri" w:hAnsi="Tahoma" w:cs="Tahoma"/>
                <w:szCs w:val="22"/>
              </w:rPr>
              <w:t xml:space="preserve"> </w:t>
            </w:r>
            <w:r w:rsidRPr="00B63811">
              <w:rPr>
                <w:rFonts w:ascii="Tahoma" w:eastAsia="Calibri" w:hAnsi="Tahoma" w:cs="Tahoma"/>
                <w:szCs w:val="22"/>
                <w:rtl/>
              </w:rPr>
              <w:t>תל</w:t>
            </w:r>
            <w:r w:rsidRPr="00B63811">
              <w:rPr>
                <w:rFonts w:ascii="Tahoma" w:eastAsia="Calibri" w:hAnsi="Tahoma" w:cs="Tahoma"/>
                <w:szCs w:val="22"/>
              </w:rPr>
              <w:t xml:space="preserve"> </w:t>
            </w:r>
            <w:r w:rsidRPr="00B63811">
              <w:rPr>
                <w:rFonts w:ascii="Tahoma" w:eastAsia="Calibri" w:hAnsi="Tahoma" w:cs="Tahoma"/>
                <w:szCs w:val="22"/>
                <w:rtl/>
              </w:rPr>
              <w:t>אביב</w:t>
            </w:r>
            <w:r w:rsidRPr="00B63811">
              <w:rPr>
                <w:rFonts w:ascii="Tahoma" w:eastAsia="Calibri" w:hAnsi="Tahoma" w:cs="Tahoma"/>
                <w:szCs w:val="22"/>
              </w:rPr>
              <w:t xml:space="preserve"> </w:t>
            </w:r>
            <w:r w:rsidRPr="00B63811">
              <w:rPr>
                <w:rFonts w:ascii="Tahoma" w:eastAsia="Calibri" w:hAnsi="Tahoma" w:cs="Tahoma"/>
                <w:szCs w:val="22"/>
                <w:rtl/>
              </w:rPr>
              <w:t>בלבד באופן מידי / לאחר</w:t>
            </w:r>
            <w:r w:rsidRPr="00B63811">
              <w:rPr>
                <w:rFonts w:ascii="Tahoma" w:eastAsia="Calibri" w:hAnsi="Tahoma" w:cs="Tahoma"/>
                <w:szCs w:val="22"/>
              </w:rPr>
              <w:t xml:space="preserve"> </w:t>
            </w:r>
            <w:r w:rsidRPr="00B63811">
              <w:rPr>
                <w:rFonts w:ascii="Tahoma" w:eastAsia="Calibri" w:hAnsi="Tahoma" w:cs="Tahoma"/>
                <w:szCs w:val="22"/>
                <w:rtl/>
              </w:rPr>
              <w:t>שנה/ שנתיים/שלוש שנים</w:t>
            </w:r>
          </w:p>
        </w:tc>
      </w:tr>
      <w:tr w:rsidR="001D6DD3" w:rsidRPr="00B63811" w14:paraId="2CDD9A9B" w14:textId="77777777" w:rsidTr="00ED3271">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6AFC75B9" w14:textId="77777777" w:rsidR="001D6DD3" w:rsidRPr="00B63811" w:rsidRDefault="001D6DD3" w:rsidP="001D6DD3">
            <w:pPr>
              <w:pStyle w:val="afd"/>
              <w:autoSpaceDE w:val="0"/>
              <w:autoSpaceDN w:val="0"/>
              <w:adjustRightInd w:val="0"/>
              <w:spacing w:before="100" w:beforeAutospacing="1" w:after="100" w:afterAutospacing="1"/>
              <w:ind w:left="0" w:right="1276"/>
              <w:jc w:val="both"/>
              <w:rPr>
                <w:rFonts w:ascii="Tahoma" w:eastAsia="Calibri" w:hAnsi="Tahoma" w:cs="Tahoma"/>
                <w:szCs w:val="22"/>
                <w:rtl/>
              </w:rPr>
            </w:pPr>
          </w:p>
        </w:tc>
        <w:tc>
          <w:tcPr>
            <w:tcW w:w="8082" w:type="dxa"/>
            <w:tcBorders>
              <w:top w:val="single" w:sz="4" w:space="0" w:color="auto"/>
              <w:left w:val="single" w:sz="4" w:space="0" w:color="auto"/>
              <w:bottom w:val="single" w:sz="4" w:space="0" w:color="auto"/>
              <w:right w:val="single" w:sz="4" w:space="0" w:color="auto"/>
            </w:tcBorders>
            <w:vAlign w:val="center"/>
            <w:hideMark/>
          </w:tcPr>
          <w:p w14:paraId="723D1864" w14:textId="77777777" w:rsidR="001D6DD3" w:rsidRPr="00B63811" w:rsidRDefault="001D6DD3" w:rsidP="001D6DD3">
            <w:pPr>
              <w:tabs>
                <w:tab w:val="left" w:pos="5811"/>
              </w:tabs>
              <w:autoSpaceDE w:val="0"/>
              <w:autoSpaceDN w:val="0"/>
              <w:adjustRightInd w:val="0"/>
              <w:spacing w:before="100" w:beforeAutospacing="1" w:after="100" w:afterAutospacing="1"/>
              <w:ind w:right="885"/>
              <w:jc w:val="both"/>
              <w:rPr>
                <w:rFonts w:ascii="Tahoma" w:eastAsia="Calibri" w:hAnsi="Tahoma" w:cs="Tahoma"/>
                <w:szCs w:val="22"/>
                <w:rtl/>
              </w:rPr>
            </w:pPr>
            <w:r w:rsidRPr="00B63811">
              <w:rPr>
                <w:rFonts w:ascii="Tahoma" w:eastAsia="Calibri" w:hAnsi="Tahoma" w:cs="Tahoma"/>
                <w:szCs w:val="22"/>
                <w:rtl/>
              </w:rPr>
              <w:t>עבודת הגמר תישמר בספרייה ותהיה אליה גישה דיגיטלית מתוך בניין הספרייה בלבד</w:t>
            </w:r>
          </w:p>
        </w:tc>
      </w:tr>
    </w:tbl>
    <w:p w14:paraId="4C8103E6" w14:textId="77777777" w:rsidR="001D6DD3" w:rsidRPr="00B63811" w:rsidRDefault="001D6DD3" w:rsidP="001D6DD3">
      <w:pPr>
        <w:autoSpaceDE w:val="0"/>
        <w:autoSpaceDN w:val="0"/>
        <w:adjustRightInd w:val="0"/>
        <w:jc w:val="both"/>
        <w:rPr>
          <w:rFonts w:ascii="Tahoma" w:hAnsi="Tahoma" w:cs="Tahoma"/>
          <w:b/>
          <w:bCs/>
          <w:szCs w:val="22"/>
          <w:rtl/>
        </w:rPr>
      </w:pPr>
      <w:r w:rsidRPr="00B63811">
        <w:rPr>
          <w:rFonts w:ascii="Tahoma" w:hAnsi="Tahoma" w:cs="Tahoma"/>
          <w:b/>
          <w:bCs/>
          <w:szCs w:val="22"/>
          <w:rtl/>
        </w:rPr>
        <w:t xml:space="preserve">הערה: </w:t>
      </w:r>
    </w:p>
    <w:p w14:paraId="0C7F755C" w14:textId="77777777" w:rsidR="001D6DD3" w:rsidRPr="00B63811" w:rsidRDefault="001D6DD3" w:rsidP="001D6DD3">
      <w:pPr>
        <w:autoSpaceDE w:val="0"/>
        <w:autoSpaceDN w:val="0"/>
        <w:adjustRightInd w:val="0"/>
        <w:jc w:val="both"/>
        <w:rPr>
          <w:rFonts w:ascii="Tahoma" w:hAnsi="Tahoma" w:cs="Tahoma"/>
          <w:b/>
          <w:bCs/>
          <w:szCs w:val="22"/>
          <w:rtl/>
        </w:rPr>
      </w:pPr>
      <w:r w:rsidRPr="00B63811">
        <w:rPr>
          <w:rFonts w:ascii="Tahoma" w:hAnsi="Tahoma" w:cs="Tahoma"/>
          <w:b/>
          <w:bCs/>
          <w:szCs w:val="22"/>
          <w:rtl/>
        </w:rPr>
        <w:t>מי</w:t>
      </w:r>
      <w:r w:rsidRPr="00B63811">
        <w:rPr>
          <w:rFonts w:ascii="Tahoma" w:hAnsi="Tahoma" w:cs="Tahoma"/>
          <w:b/>
          <w:bCs/>
          <w:szCs w:val="22"/>
        </w:rPr>
        <w:t xml:space="preserve"> </w:t>
      </w:r>
      <w:r w:rsidRPr="00B63811">
        <w:rPr>
          <w:rFonts w:ascii="Tahoma" w:hAnsi="Tahoma" w:cs="Tahoma"/>
          <w:b/>
          <w:bCs/>
          <w:szCs w:val="22"/>
          <w:rtl/>
        </w:rPr>
        <w:t>שאינו</w:t>
      </w:r>
      <w:r w:rsidRPr="00B63811">
        <w:rPr>
          <w:rFonts w:ascii="Tahoma" w:hAnsi="Tahoma" w:cs="Tahoma"/>
          <w:b/>
          <w:bCs/>
          <w:szCs w:val="22"/>
        </w:rPr>
        <w:t xml:space="preserve"> </w:t>
      </w:r>
      <w:r w:rsidRPr="00B63811">
        <w:rPr>
          <w:rFonts w:ascii="Tahoma" w:hAnsi="Tahoma" w:cs="Tahoma"/>
          <w:b/>
          <w:bCs/>
          <w:szCs w:val="22"/>
          <w:rtl/>
        </w:rPr>
        <w:t xml:space="preserve">מסמן </w:t>
      </w:r>
      <w:r w:rsidRPr="00B63811">
        <w:rPr>
          <w:rFonts w:ascii="Tahoma" w:hAnsi="Tahoma" w:cs="Tahoma"/>
          <w:b/>
          <w:bCs/>
          <w:szCs w:val="22"/>
        </w:rPr>
        <w:t>X</w:t>
      </w:r>
      <w:r w:rsidRPr="00B63811">
        <w:rPr>
          <w:rFonts w:ascii="Tahoma" w:hAnsi="Tahoma" w:cs="Tahoma"/>
          <w:b/>
          <w:bCs/>
          <w:szCs w:val="22"/>
          <w:rtl/>
        </w:rPr>
        <w:t xml:space="preserve"> במקום</w:t>
      </w:r>
      <w:r w:rsidRPr="00B63811">
        <w:rPr>
          <w:rFonts w:ascii="Tahoma" w:hAnsi="Tahoma" w:cs="Tahoma"/>
          <w:b/>
          <w:bCs/>
          <w:szCs w:val="22"/>
        </w:rPr>
        <w:t xml:space="preserve"> </w:t>
      </w:r>
      <w:r w:rsidRPr="00B63811">
        <w:rPr>
          <w:rFonts w:ascii="Tahoma" w:hAnsi="Tahoma" w:cs="Tahoma"/>
          <w:b/>
          <w:bCs/>
          <w:szCs w:val="22"/>
          <w:rtl/>
        </w:rPr>
        <w:t>המתאים, יחשב</w:t>
      </w:r>
      <w:r w:rsidRPr="00B63811">
        <w:rPr>
          <w:rFonts w:ascii="Tahoma" w:hAnsi="Tahoma" w:cs="Tahoma"/>
          <w:b/>
          <w:bCs/>
          <w:szCs w:val="22"/>
        </w:rPr>
        <w:t xml:space="preserve"> </w:t>
      </w:r>
      <w:r w:rsidRPr="00B63811">
        <w:rPr>
          <w:rFonts w:ascii="Tahoma" w:hAnsi="Tahoma" w:cs="Tahoma"/>
          <w:b/>
          <w:bCs/>
          <w:szCs w:val="22"/>
          <w:rtl/>
        </w:rPr>
        <w:t>כמי</w:t>
      </w:r>
      <w:r w:rsidRPr="00B63811">
        <w:rPr>
          <w:rFonts w:ascii="Tahoma" w:hAnsi="Tahoma" w:cs="Tahoma"/>
          <w:b/>
          <w:bCs/>
          <w:szCs w:val="22"/>
        </w:rPr>
        <w:t xml:space="preserve"> </w:t>
      </w:r>
      <w:r w:rsidRPr="00B63811">
        <w:rPr>
          <w:rFonts w:ascii="Tahoma" w:hAnsi="Tahoma" w:cs="Tahoma"/>
          <w:b/>
          <w:bCs/>
          <w:szCs w:val="22"/>
          <w:rtl/>
        </w:rPr>
        <w:t>שמאשר</w:t>
      </w:r>
      <w:r w:rsidRPr="00B63811">
        <w:rPr>
          <w:rFonts w:ascii="Tahoma" w:hAnsi="Tahoma" w:cs="Tahoma"/>
          <w:b/>
          <w:bCs/>
          <w:szCs w:val="22"/>
        </w:rPr>
        <w:t xml:space="preserve"> </w:t>
      </w:r>
      <w:r w:rsidRPr="00B63811">
        <w:rPr>
          <w:rFonts w:ascii="Tahoma" w:hAnsi="Tahoma" w:cs="Tahoma"/>
          <w:b/>
          <w:bCs/>
          <w:szCs w:val="22"/>
          <w:rtl/>
        </w:rPr>
        <w:t xml:space="preserve">פרסום </w:t>
      </w:r>
      <w:proofErr w:type="spellStart"/>
      <w:r w:rsidRPr="00B63811">
        <w:rPr>
          <w:rFonts w:ascii="Tahoma" w:hAnsi="Tahoma" w:cs="Tahoma"/>
          <w:b/>
          <w:bCs/>
          <w:szCs w:val="22"/>
          <w:rtl/>
        </w:rPr>
        <w:t>מיידי</w:t>
      </w:r>
      <w:proofErr w:type="spellEnd"/>
      <w:r w:rsidRPr="00B63811">
        <w:rPr>
          <w:rFonts w:ascii="Tahoma" w:hAnsi="Tahoma" w:cs="Tahoma"/>
          <w:b/>
          <w:bCs/>
          <w:szCs w:val="22"/>
          <w:rtl/>
        </w:rPr>
        <w:t xml:space="preserve"> של עבודת הגמר במאגר הדיגיטלי לכל משתמשי האינטרנט.</w:t>
      </w:r>
    </w:p>
    <w:p w14:paraId="10C605FE" w14:textId="77777777" w:rsidR="001D6DD3" w:rsidRPr="00B63811" w:rsidRDefault="001D6DD3" w:rsidP="001D6DD3">
      <w:pPr>
        <w:ind w:right="1276"/>
        <w:jc w:val="both"/>
        <w:rPr>
          <w:rFonts w:ascii="Tahoma" w:hAnsi="Tahoma" w:cs="Tahoma"/>
          <w:szCs w:val="22"/>
          <w:rtl/>
        </w:rPr>
      </w:pPr>
    </w:p>
    <w:p w14:paraId="17E0A443" w14:textId="77777777" w:rsidR="001D6DD3" w:rsidRPr="00B63811" w:rsidRDefault="001D6DD3" w:rsidP="001D6DD3">
      <w:pPr>
        <w:ind w:right="1276"/>
        <w:jc w:val="both"/>
        <w:rPr>
          <w:rFonts w:ascii="Tahoma" w:hAnsi="Tahoma" w:cs="Tahoma"/>
          <w:szCs w:val="22"/>
          <w:rtl/>
        </w:rPr>
      </w:pPr>
      <w:r w:rsidRPr="00B63811">
        <w:rPr>
          <w:rFonts w:ascii="Tahoma" w:hAnsi="Tahoma" w:cs="Tahoma"/>
          <w:szCs w:val="22"/>
          <w:rtl/>
        </w:rPr>
        <w:t xml:space="preserve">הנני מפקיד/ה עותק </w:t>
      </w:r>
      <w:r w:rsidRPr="00B63811">
        <w:rPr>
          <w:rFonts w:ascii="Tahoma" w:hAnsi="Tahoma" w:cs="Tahoma"/>
          <w:b/>
          <w:bCs/>
          <w:szCs w:val="22"/>
          <w:rtl/>
        </w:rPr>
        <w:t>שלם</w:t>
      </w:r>
      <w:r w:rsidRPr="00B63811">
        <w:rPr>
          <w:rFonts w:ascii="Tahoma" w:hAnsi="Tahoma" w:cs="Tahoma"/>
          <w:szCs w:val="22"/>
          <w:rtl/>
        </w:rPr>
        <w:t xml:space="preserve"> בפורמט דיגיטלי של העבודה בספרייה וכי עותק זה זהה </w:t>
      </w:r>
      <w:proofErr w:type="spellStart"/>
      <w:r w:rsidRPr="00B63811">
        <w:rPr>
          <w:rFonts w:ascii="Tahoma" w:hAnsi="Tahoma" w:cs="Tahoma"/>
          <w:szCs w:val="22"/>
          <w:rtl/>
        </w:rPr>
        <w:t>לגירסה</w:t>
      </w:r>
      <w:proofErr w:type="spellEnd"/>
      <w:r w:rsidRPr="00B63811">
        <w:rPr>
          <w:rFonts w:ascii="Tahoma" w:hAnsi="Tahoma" w:cs="Tahoma"/>
          <w:szCs w:val="22"/>
          <w:rtl/>
        </w:rPr>
        <w:t xml:space="preserve"> המודפסת. </w:t>
      </w:r>
      <w:r w:rsidRPr="00B63811">
        <w:rPr>
          <w:rFonts w:ascii="Tahoma" w:hAnsi="Tahoma" w:cs="Tahoma"/>
          <w:szCs w:val="22"/>
        </w:rPr>
        <w:t xml:space="preserve"> </w:t>
      </w:r>
    </w:p>
    <w:p w14:paraId="200A60A7" w14:textId="77777777" w:rsidR="001D6DD3" w:rsidRPr="00B63811" w:rsidRDefault="001D6DD3" w:rsidP="001D6DD3">
      <w:pPr>
        <w:ind w:right="720"/>
        <w:jc w:val="both"/>
        <w:rPr>
          <w:rFonts w:ascii="Tahoma" w:hAnsi="Tahoma" w:cs="Tahoma"/>
          <w:szCs w:val="22"/>
          <w:rtl/>
        </w:rPr>
      </w:pPr>
      <w:r w:rsidRPr="00B63811">
        <w:rPr>
          <w:rFonts w:ascii="Tahoma" w:hAnsi="Tahoma" w:cs="Tahoma"/>
          <w:szCs w:val="22"/>
          <w:rtl/>
        </w:rPr>
        <w:t>תאריך: __________    שם התלמיד: _______________     חתימה: ________</w:t>
      </w:r>
    </w:p>
    <w:p w14:paraId="492AB6FE" w14:textId="77777777" w:rsidR="001D6DD3" w:rsidRPr="00B63811" w:rsidRDefault="001D6DD3" w:rsidP="001D6DD3">
      <w:pPr>
        <w:ind w:right="720"/>
        <w:jc w:val="both"/>
        <w:rPr>
          <w:rFonts w:ascii="Tahoma" w:hAnsi="Tahoma" w:cs="Tahoma"/>
          <w:szCs w:val="22"/>
          <w:rtl/>
        </w:rPr>
      </w:pPr>
    </w:p>
    <w:p w14:paraId="06BAFD54" w14:textId="77777777" w:rsidR="001D6DD3" w:rsidRPr="00B63811" w:rsidRDefault="001D6DD3" w:rsidP="001D6DD3">
      <w:pPr>
        <w:ind w:right="720"/>
        <w:jc w:val="both"/>
        <w:rPr>
          <w:rFonts w:ascii="Tahoma" w:hAnsi="Tahoma" w:cs="Tahoma"/>
          <w:szCs w:val="22"/>
          <w:rtl/>
        </w:rPr>
      </w:pPr>
      <w:r w:rsidRPr="00B63811">
        <w:rPr>
          <w:rFonts w:ascii="Tahoma" w:hAnsi="Tahoma" w:cs="Tahoma"/>
          <w:szCs w:val="22"/>
          <w:rtl/>
        </w:rPr>
        <w:t>אישור המנחה להפקדת העבודה במאגר הדיגיטלי, בהתאם לבקשת הסטודנט:</w:t>
      </w:r>
    </w:p>
    <w:p w14:paraId="4E9524D4" w14:textId="77777777" w:rsidR="006B0DC9" w:rsidRPr="00B63811" w:rsidRDefault="001D6DD3" w:rsidP="001D6DD3">
      <w:pPr>
        <w:rPr>
          <w:rFonts w:ascii="Tahoma" w:hAnsi="Tahoma" w:cs="Tahoma"/>
          <w:szCs w:val="22"/>
          <w:rtl/>
        </w:rPr>
      </w:pPr>
      <w:r w:rsidRPr="00B63811">
        <w:rPr>
          <w:rFonts w:ascii="Tahoma" w:hAnsi="Tahoma" w:cs="Tahoma"/>
          <w:szCs w:val="22"/>
          <w:rtl/>
        </w:rPr>
        <w:t>תאריך: ___________     שם המנחה:________________     חתימה: _____________</w:t>
      </w:r>
    </w:p>
    <w:p w14:paraId="4AB2C463" w14:textId="77777777" w:rsidR="006B0DC9" w:rsidRPr="00B63811" w:rsidRDefault="006B0DC9" w:rsidP="001D6DD3">
      <w:pPr>
        <w:rPr>
          <w:rFonts w:ascii="Tahoma" w:hAnsi="Tahoma" w:cs="Tahoma"/>
          <w:szCs w:val="22"/>
          <w:rtl/>
        </w:rPr>
      </w:pPr>
    </w:p>
    <w:p w14:paraId="4724EEF8" w14:textId="77777777" w:rsidR="006B0DC9" w:rsidRPr="00B63811" w:rsidRDefault="006B0DC9" w:rsidP="001D6DD3">
      <w:pPr>
        <w:rPr>
          <w:rFonts w:ascii="Tahoma" w:hAnsi="Tahoma" w:cs="Tahoma"/>
          <w:szCs w:val="22"/>
          <w:rtl/>
        </w:rPr>
      </w:pPr>
    </w:p>
    <w:p w14:paraId="6EF0743C" w14:textId="77777777" w:rsidR="006B0DC9" w:rsidRPr="00B63811" w:rsidRDefault="006B0DC9" w:rsidP="001D6DD3">
      <w:pPr>
        <w:rPr>
          <w:rFonts w:ascii="Tahoma" w:hAnsi="Tahoma" w:cs="Tahoma"/>
          <w:szCs w:val="22"/>
          <w:rtl/>
        </w:rPr>
      </w:pPr>
    </w:p>
    <w:p w14:paraId="19A82154" w14:textId="77777777" w:rsidR="006B0DC9" w:rsidRPr="00B63811" w:rsidRDefault="006B0DC9" w:rsidP="001D6DD3">
      <w:pPr>
        <w:rPr>
          <w:rFonts w:ascii="Tahoma" w:hAnsi="Tahoma" w:cs="Tahoma"/>
          <w:szCs w:val="22"/>
          <w:rtl/>
        </w:rPr>
      </w:pPr>
    </w:p>
    <w:p w14:paraId="62134CFC" w14:textId="77777777" w:rsidR="006B0DC9" w:rsidRPr="00B63811" w:rsidRDefault="006B0DC9" w:rsidP="001D6DD3">
      <w:pPr>
        <w:rPr>
          <w:rFonts w:ascii="Tahoma" w:hAnsi="Tahoma" w:cs="Tahoma"/>
          <w:szCs w:val="22"/>
          <w:rtl/>
        </w:rPr>
      </w:pPr>
    </w:p>
    <w:p w14:paraId="197D459A" w14:textId="77777777" w:rsidR="006B0DC9" w:rsidRPr="00B63811" w:rsidRDefault="006B0DC9" w:rsidP="001D6DD3">
      <w:pPr>
        <w:rPr>
          <w:rFonts w:ascii="Tahoma" w:hAnsi="Tahoma" w:cs="Tahoma"/>
          <w:szCs w:val="22"/>
          <w:rtl/>
        </w:rPr>
      </w:pPr>
    </w:p>
    <w:p w14:paraId="75E3E78E" w14:textId="77777777" w:rsidR="006B0DC9" w:rsidRPr="00B63811" w:rsidRDefault="006B0DC9" w:rsidP="001D6DD3">
      <w:pPr>
        <w:rPr>
          <w:rFonts w:ascii="Tahoma" w:hAnsi="Tahoma" w:cs="Tahoma"/>
          <w:szCs w:val="22"/>
          <w:rtl/>
        </w:rPr>
      </w:pPr>
    </w:p>
    <w:p w14:paraId="43371EC8" w14:textId="77777777" w:rsidR="006B0DC9" w:rsidRPr="00B63811" w:rsidRDefault="006B0DC9" w:rsidP="001D6DD3">
      <w:pPr>
        <w:rPr>
          <w:rFonts w:ascii="Tahoma" w:hAnsi="Tahoma" w:cs="Tahoma"/>
          <w:szCs w:val="22"/>
          <w:rtl/>
        </w:rPr>
      </w:pPr>
    </w:p>
    <w:bookmarkEnd w:id="8"/>
    <w:p w14:paraId="38F98BC3" w14:textId="77777777" w:rsidR="008C2439" w:rsidRPr="00B63811" w:rsidRDefault="008C2439" w:rsidP="008F3101">
      <w:pPr>
        <w:rPr>
          <w:rFonts w:ascii="Tahoma" w:hAnsi="Tahoma" w:cs="Tahoma"/>
          <w:b/>
          <w:bCs/>
          <w:szCs w:val="22"/>
          <w:rtl/>
        </w:rPr>
      </w:pPr>
    </w:p>
    <w:sectPr w:rsidR="008C2439" w:rsidRPr="00B63811" w:rsidSect="006B0DC9">
      <w:headerReference w:type="default" r:id="rId12"/>
      <w:footerReference w:type="default" r:id="rId13"/>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3D919" w14:textId="77777777" w:rsidR="008445A2" w:rsidRDefault="008445A2" w:rsidP="00457637">
      <w:r>
        <w:separator/>
      </w:r>
    </w:p>
  </w:endnote>
  <w:endnote w:type="continuationSeparator" w:id="0">
    <w:p w14:paraId="0E7D3156" w14:textId="77777777" w:rsidR="008445A2" w:rsidRDefault="008445A2" w:rsidP="00457637">
      <w:r>
        <w:continuationSeparator/>
      </w:r>
    </w:p>
  </w:endnote>
  <w:endnote w:type="continuationNotice" w:id="1">
    <w:p w14:paraId="1EF65B93" w14:textId="77777777" w:rsidR="008445A2" w:rsidRDefault="0084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arkisTam Light">
    <w:altName w:val="Times New Roman"/>
    <w:panose1 w:val="00000000000000000000"/>
    <w:charset w:val="00"/>
    <w:family w:val="roman"/>
    <w:notTrueType/>
    <w:pitch w:val="default"/>
    <w:sig w:usb0="00001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249816"/>
      <w:docPartObj>
        <w:docPartGallery w:val="Page Numbers (Bottom of Page)"/>
        <w:docPartUnique/>
      </w:docPartObj>
    </w:sdtPr>
    <w:sdtEndPr/>
    <w:sdtContent>
      <w:p w14:paraId="34965C98" w14:textId="6738D664" w:rsidR="009868ED" w:rsidRDefault="009868ED">
        <w:pPr>
          <w:pStyle w:val="ad"/>
          <w:jc w:val="center"/>
        </w:pPr>
        <w:r>
          <w:fldChar w:fldCharType="begin"/>
        </w:r>
        <w:r>
          <w:instrText xml:space="preserve"> PAGE   \* MERGEFORMAT </w:instrText>
        </w:r>
        <w:r>
          <w:fldChar w:fldCharType="separate"/>
        </w:r>
        <w:r w:rsidR="001D368E">
          <w:rPr>
            <w:noProof/>
            <w:rtl/>
          </w:rPr>
          <w:t>1</w:t>
        </w:r>
        <w:r>
          <w:rPr>
            <w:noProof/>
          </w:rPr>
          <w:fldChar w:fldCharType="end"/>
        </w:r>
      </w:p>
    </w:sdtContent>
  </w:sdt>
  <w:p w14:paraId="076B1527" w14:textId="77777777" w:rsidR="009868ED" w:rsidRDefault="009868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773E" w14:textId="77777777" w:rsidR="008445A2" w:rsidRDefault="008445A2" w:rsidP="00457637">
      <w:r>
        <w:separator/>
      </w:r>
    </w:p>
  </w:footnote>
  <w:footnote w:type="continuationSeparator" w:id="0">
    <w:p w14:paraId="28FBBA93" w14:textId="77777777" w:rsidR="008445A2" w:rsidRDefault="008445A2" w:rsidP="00457637">
      <w:r>
        <w:continuationSeparator/>
      </w:r>
    </w:p>
  </w:footnote>
  <w:footnote w:type="continuationNotice" w:id="1">
    <w:p w14:paraId="6C6D2DBE" w14:textId="77777777" w:rsidR="008445A2" w:rsidRDefault="008445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E92C" w14:textId="5E1C01B7" w:rsidR="009868ED" w:rsidRDefault="009868ED" w:rsidP="002265DC">
    <w:pPr>
      <w:spacing w:line="264" w:lineRule="auto"/>
    </w:pPr>
    <w:r>
      <w:rPr>
        <w:noProof/>
        <w:color w:val="000000"/>
      </w:rPr>
      <mc:AlternateContent>
        <mc:Choice Requires="wps">
          <w:drawing>
            <wp:anchor distT="0" distB="0" distL="114300" distR="114300" simplePos="0" relativeHeight="251659264" behindDoc="0" locked="0" layoutInCell="1" allowOverlap="1" wp14:anchorId="79070ACA" wp14:editId="1E35DCC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EC046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5B9BD5" w:themeColor="accent1"/>
          <w:sz w:val="20"/>
          <w:szCs w:val="20"/>
          <w:rtl/>
        </w:rPr>
        <w:alias w:val="Title"/>
        <w:id w:val="15524250"/>
        <w:dataBinding w:prefixMappings="xmlns:ns0='http://schemas.openxmlformats.org/package/2006/metadata/core-properties' xmlns:ns1='http://purl.org/dc/elements/1.1/'" w:xpath="/ns0:coreProperties[1]/ns1:title[1]" w:storeItemID="{6C3C8BC8-F283-45AE-878A-BAB7291924A1}"/>
        <w:text/>
      </w:sdtPr>
      <w:sdtContent>
        <w:del w:id="9" w:author="Niv Haramati" w:date="2024-01-01T17:36:00Z">
          <w:r w:rsidR="001D368E" w:rsidDel="001D368E">
            <w:rPr>
              <w:rFonts w:hint="cs"/>
              <w:color w:val="5B9BD5" w:themeColor="accent1"/>
              <w:sz w:val="20"/>
              <w:szCs w:val="20"/>
              <w:rtl/>
            </w:rPr>
            <w:delText>בית הספר לרפואת שיניים- ידיעון תשע"ג</w:delText>
          </w:r>
        </w:del>
        <w:ins w:id="10" w:author="Niv Haramati" w:date="2024-01-01T17:36:00Z">
          <w:r w:rsidR="001D368E">
            <w:rPr>
              <w:rFonts w:hint="cs"/>
              <w:color w:val="5B9BD5" w:themeColor="accent1"/>
              <w:sz w:val="20"/>
              <w:szCs w:val="20"/>
              <w:rtl/>
            </w:rPr>
            <w:t>בי</w:t>
          </w:r>
          <w:r w:rsidR="001D368E">
            <w:rPr>
              <w:rFonts w:hint="cs"/>
              <w:color w:val="5B9BD5" w:themeColor="accent1"/>
              <w:sz w:val="20"/>
              <w:szCs w:val="20"/>
              <w:rtl/>
            </w:rPr>
            <w:t>ת הספר לרפואת שיניים- ידיעון תשפ</w:t>
          </w:r>
          <w:r w:rsidR="001D368E">
            <w:rPr>
              <w:rFonts w:hint="cs"/>
              <w:color w:val="5B9BD5" w:themeColor="accent1"/>
              <w:sz w:val="20"/>
              <w:szCs w:val="20"/>
              <w:rtl/>
            </w:rPr>
            <w:t>"ג</w:t>
          </w:r>
        </w:ins>
      </w:sdtContent>
    </w:sdt>
  </w:p>
  <w:p w14:paraId="240F2270" w14:textId="77777777" w:rsidR="009868ED" w:rsidRDefault="009868E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9CA"/>
    <w:multiLevelType w:val="hybridMultilevel"/>
    <w:tmpl w:val="BD04C256"/>
    <w:lvl w:ilvl="0" w:tplc="937C65FA">
      <w:start w:val="1"/>
      <w:numFmt w:val="decimal"/>
      <w:lvlText w:val="%1."/>
      <w:lvlJc w:val="left"/>
      <w:pPr>
        <w:ind w:left="360" w:hanging="360"/>
      </w:pPr>
      <w:rPr>
        <w:rFonts w:hint="default"/>
        <w:b/>
        <w:bCs/>
      </w:rPr>
    </w:lvl>
    <w:lvl w:ilvl="1" w:tplc="31C0185E">
      <w:start w:val="1"/>
      <w:numFmt w:val="hebrew1"/>
      <w:lvlText w:val="%2."/>
      <w:lvlJc w:val="center"/>
      <w:pPr>
        <w:ind w:left="644" w:hanging="360"/>
      </w:pPr>
      <w:rPr>
        <w:b/>
        <w:bCs/>
      </w:rPr>
    </w:lvl>
    <w:lvl w:ilvl="2" w:tplc="8746FD88">
      <w:start w:val="1"/>
      <w:numFmt w:val="decimal"/>
      <w:lvlText w:val="(%3)"/>
      <w:lvlJc w:val="right"/>
      <w:pPr>
        <w:ind w:left="1031" w:hanging="180"/>
      </w:pPr>
      <w:rPr>
        <w:rFonts w:hint="default"/>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91C0A"/>
    <w:multiLevelType w:val="hybridMultilevel"/>
    <w:tmpl w:val="8B34AA5A"/>
    <w:lvl w:ilvl="0" w:tplc="31C0185E">
      <w:start w:val="1"/>
      <w:numFmt w:val="hebrew1"/>
      <w:lvlText w:val="%1."/>
      <w:lvlJc w:val="center"/>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75310"/>
    <w:multiLevelType w:val="hybridMultilevel"/>
    <w:tmpl w:val="C01C7BD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38E7"/>
    <w:multiLevelType w:val="hybridMultilevel"/>
    <w:tmpl w:val="8B34AA5A"/>
    <w:lvl w:ilvl="0" w:tplc="31C0185E">
      <w:start w:val="1"/>
      <w:numFmt w:val="hebrew1"/>
      <w:lvlText w:val="%1."/>
      <w:lvlJc w:val="center"/>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B7E0A"/>
    <w:multiLevelType w:val="multilevel"/>
    <w:tmpl w:val="2CDEB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3802F2"/>
    <w:multiLevelType w:val="hybridMultilevel"/>
    <w:tmpl w:val="C2061834"/>
    <w:lvl w:ilvl="0" w:tplc="07B886F0">
      <w:start w:val="1"/>
      <w:numFmt w:val="decimal"/>
      <w:lvlText w:val="%1."/>
      <w:lvlJc w:val="left"/>
      <w:pPr>
        <w:tabs>
          <w:tab w:val="num" w:pos="735"/>
        </w:tabs>
        <w:ind w:left="735" w:hanging="375"/>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86D5C"/>
    <w:multiLevelType w:val="singleLevel"/>
    <w:tmpl w:val="5666FCAC"/>
    <w:lvl w:ilvl="0">
      <w:start w:val="1"/>
      <w:numFmt w:val="hebrew1"/>
      <w:lvlText w:val="%1."/>
      <w:lvlJc w:val="left"/>
      <w:pPr>
        <w:tabs>
          <w:tab w:val="num" w:pos="720"/>
        </w:tabs>
        <w:ind w:left="720" w:hanging="720"/>
      </w:pPr>
      <w:rPr>
        <w:sz w:val="24"/>
      </w:rPr>
    </w:lvl>
  </w:abstractNum>
  <w:abstractNum w:abstractNumId="7" w15:restartNumberingAfterBreak="0">
    <w:nsid w:val="0FED2181"/>
    <w:multiLevelType w:val="singleLevel"/>
    <w:tmpl w:val="2940C0D0"/>
    <w:lvl w:ilvl="0">
      <w:start w:val="5"/>
      <w:numFmt w:val="decimal"/>
      <w:lvlText w:val="%1."/>
      <w:lvlJc w:val="center"/>
      <w:pPr>
        <w:tabs>
          <w:tab w:val="num" w:pos="648"/>
        </w:tabs>
        <w:ind w:left="360" w:hanging="72"/>
      </w:pPr>
    </w:lvl>
  </w:abstractNum>
  <w:abstractNum w:abstractNumId="8" w15:restartNumberingAfterBreak="0">
    <w:nsid w:val="111B5A0E"/>
    <w:multiLevelType w:val="multilevel"/>
    <w:tmpl w:val="87A2D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25D40A9"/>
    <w:multiLevelType w:val="hybridMultilevel"/>
    <w:tmpl w:val="C01C7BD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002BA"/>
    <w:multiLevelType w:val="hybridMultilevel"/>
    <w:tmpl w:val="1384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3B259B"/>
    <w:multiLevelType w:val="hybridMultilevel"/>
    <w:tmpl w:val="CC18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D05AE"/>
    <w:multiLevelType w:val="multilevel"/>
    <w:tmpl w:val="87A2D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61425D9"/>
    <w:multiLevelType w:val="hybridMultilevel"/>
    <w:tmpl w:val="1D7686E0"/>
    <w:lvl w:ilvl="0" w:tplc="A8FC7404">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4" w15:restartNumberingAfterBreak="0">
    <w:nsid w:val="16DC38B8"/>
    <w:multiLevelType w:val="hybridMultilevel"/>
    <w:tmpl w:val="8FD67B9C"/>
    <w:lvl w:ilvl="0" w:tplc="AA82E9E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67BCC"/>
    <w:multiLevelType w:val="singleLevel"/>
    <w:tmpl w:val="15B07268"/>
    <w:lvl w:ilvl="0">
      <w:start w:val="1"/>
      <w:numFmt w:val="bullet"/>
      <w:lvlText w:val="-"/>
      <w:lvlJc w:val="left"/>
      <w:pPr>
        <w:tabs>
          <w:tab w:val="num" w:pos="360"/>
        </w:tabs>
        <w:ind w:left="360" w:hanging="360"/>
      </w:pPr>
      <w:rPr>
        <w:rFonts w:cs="Times New Roman"/>
      </w:rPr>
    </w:lvl>
  </w:abstractNum>
  <w:abstractNum w:abstractNumId="16" w15:restartNumberingAfterBreak="0">
    <w:nsid w:val="199069D2"/>
    <w:multiLevelType w:val="hybridMultilevel"/>
    <w:tmpl w:val="E6AACD24"/>
    <w:lvl w:ilvl="0" w:tplc="8A3209A2">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19A76481"/>
    <w:multiLevelType w:val="hybridMultilevel"/>
    <w:tmpl w:val="92486366"/>
    <w:lvl w:ilvl="0" w:tplc="04090013">
      <w:start w:val="1"/>
      <w:numFmt w:val="hebrew1"/>
      <w:lvlText w:val="%1."/>
      <w:lvlJc w:val="center"/>
      <w:pPr>
        <w:ind w:left="720" w:hanging="360"/>
      </w:pPr>
    </w:lvl>
    <w:lvl w:ilvl="1" w:tplc="C0CA848A">
      <w:start w:val="1"/>
      <w:numFmt w:val="hebrew1"/>
      <w:lvlText w:val="%2."/>
      <w:lvlJc w:val="center"/>
      <w:pPr>
        <w:ind w:left="1440" w:hanging="360"/>
      </w:pPr>
      <w:rPr>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2519DA"/>
    <w:multiLevelType w:val="multilevel"/>
    <w:tmpl w:val="396C7386"/>
    <w:lvl w:ilvl="0">
      <w:start w:val="2"/>
      <w:numFmt w:val="upperRoman"/>
      <w:lvlText w:val="%1."/>
      <w:lvlJc w:val="left"/>
      <w:pPr>
        <w:tabs>
          <w:tab w:val="num" w:pos="567"/>
        </w:tabs>
        <w:ind w:left="567" w:hanging="567"/>
      </w:pPr>
      <w:rPr>
        <w:rFonts w:hint="default"/>
      </w:rPr>
    </w:lvl>
    <w:lvl w:ilvl="1">
      <w:start w:val="1"/>
      <w:numFmt w:val="hebrew1"/>
      <w:lvlText w:val="%2."/>
      <w:lvlJc w:val="left"/>
      <w:pPr>
        <w:tabs>
          <w:tab w:val="num" w:pos="567"/>
        </w:tabs>
        <w:ind w:left="1077" w:hanging="51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B6105EF"/>
    <w:multiLevelType w:val="hybridMultilevel"/>
    <w:tmpl w:val="898EA874"/>
    <w:lvl w:ilvl="0" w:tplc="937C65FA">
      <w:start w:val="1"/>
      <w:numFmt w:val="decimal"/>
      <w:lvlText w:val="%1."/>
      <w:lvlJc w:val="left"/>
      <w:pPr>
        <w:ind w:left="360" w:hanging="360"/>
      </w:pPr>
      <w:rPr>
        <w:rFonts w:hint="default"/>
        <w:b/>
        <w:bCs/>
      </w:rPr>
    </w:lvl>
    <w:lvl w:ilvl="1" w:tplc="FA2E655E">
      <w:start w:val="1"/>
      <w:numFmt w:val="hebrew1"/>
      <w:lvlText w:val="%2."/>
      <w:lvlJc w:val="center"/>
      <w:pPr>
        <w:ind w:left="927" w:hanging="360"/>
      </w:pPr>
      <w:rPr>
        <w:b w:val="0"/>
        <w:bCs w:val="0"/>
      </w:rPr>
    </w:lvl>
    <w:lvl w:ilvl="2" w:tplc="EAAA2E6A">
      <w:start w:val="1"/>
      <w:numFmt w:val="decimal"/>
      <w:lvlText w:val="(%3)"/>
      <w:lvlJc w:val="right"/>
      <w:pPr>
        <w:ind w:left="1031" w:hanging="180"/>
      </w:pPr>
      <w:rPr>
        <w:rFonts w:hint="default"/>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EB6D38"/>
    <w:multiLevelType w:val="singleLevel"/>
    <w:tmpl w:val="7C74CC98"/>
    <w:lvl w:ilvl="0">
      <w:start w:val="1"/>
      <w:numFmt w:val="decimal"/>
      <w:lvlText w:val="%1."/>
      <w:lvlJc w:val="left"/>
      <w:pPr>
        <w:tabs>
          <w:tab w:val="num" w:pos="360"/>
        </w:tabs>
        <w:ind w:left="0" w:hanging="360"/>
      </w:pPr>
      <w:rPr>
        <w:sz w:val="24"/>
      </w:rPr>
    </w:lvl>
  </w:abstractNum>
  <w:abstractNum w:abstractNumId="21" w15:restartNumberingAfterBreak="0">
    <w:nsid w:val="1DF5770E"/>
    <w:multiLevelType w:val="hybridMultilevel"/>
    <w:tmpl w:val="2F94D000"/>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2" w15:restartNumberingAfterBreak="0">
    <w:nsid w:val="1E1B3A70"/>
    <w:multiLevelType w:val="hybridMultilevel"/>
    <w:tmpl w:val="54D6F848"/>
    <w:lvl w:ilvl="0" w:tplc="8746FD88">
      <w:start w:val="1"/>
      <w:numFmt w:val="decimal"/>
      <w:lvlText w:val="(%1)"/>
      <w:lvlJc w:val="right"/>
      <w:pPr>
        <w:ind w:left="1031"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B7163C"/>
    <w:multiLevelType w:val="multilevel"/>
    <w:tmpl w:val="297256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4" w15:restartNumberingAfterBreak="0">
    <w:nsid w:val="208F3C8E"/>
    <w:multiLevelType w:val="hybridMultilevel"/>
    <w:tmpl w:val="19564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A214EC"/>
    <w:multiLevelType w:val="hybridMultilevel"/>
    <w:tmpl w:val="056675E4"/>
    <w:lvl w:ilvl="0" w:tplc="3DF09FC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1600D42"/>
    <w:multiLevelType w:val="hybridMultilevel"/>
    <w:tmpl w:val="8B34AA5A"/>
    <w:lvl w:ilvl="0" w:tplc="31C0185E">
      <w:start w:val="1"/>
      <w:numFmt w:val="hebrew1"/>
      <w:lvlText w:val="%1."/>
      <w:lvlJc w:val="center"/>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736CDA"/>
    <w:multiLevelType w:val="hybridMultilevel"/>
    <w:tmpl w:val="A64C5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23EA767E"/>
    <w:multiLevelType w:val="hybridMultilevel"/>
    <w:tmpl w:val="CD44428E"/>
    <w:lvl w:ilvl="0" w:tplc="F43A0590">
      <w:start w:val="1"/>
      <w:numFmt w:val="decimal"/>
      <w:lvlText w:val="%1."/>
      <w:lvlJc w:val="left"/>
      <w:pPr>
        <w:ind w:left="360" w:hanging="360"/>
      </w:pPr>
      <w:rPr>
        <w:rFonts w:hint="default"/>
        <w:b w:val="0"/>
        <w:bCs w:val="0"/>
      </w:rPr>
    </w:lvl>
    <w:lvl w:ilvl="1" w:tplc="A27840FC">
      <w:start w:val="1"/>
      <w:numFmt w:val="hebrew1"/>
      <w:lvlText w:val="%2."/>
      <w:lvlJc w:val="center"/>
      <w:pPr>
        <w:ind w:left="644" w:hanging="360"/>
      </w:pPr>
      <w:rPr>
        <w:b w:val="0"/>
        <w:bCs w:val="0"/>
        <w:lang w:val="en-US"/>
      </w:rPr>
    </w:lvl>
    <w:lvl w:ilvl="2" w:tplc="3A48347A">
      <w:start w:val="1"/>
      <w:numFmt w:val="decimal"/>
      <w:lvlText w:val="(%3)"/>
      <w:lvlJc w:val="right"/>
      <w:pPr>
        <w:ind w:left="1031" w:hanging="180"/>
      </w:pPr>
      <w:rPr>
        <w:rFonts w:hint="default"/>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6745AE5"/>
    <w:multiLevelType w:val="hybridMultilevel"/>
    <w:tmpl w:val="BFBC22C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6A240A3"/>
    <w:multiLevelType w:val="hybridMultilevel"/>
    <w:tmpl w:val="65CA8632"/>
    <w:lvl w:ilvl="0" w:tplc="69345796">
      <w:start w:val="1"/>
      <w:numFmt w:val="decimal"/>
      <w:lvlText w:val="%1."/>
      <w:lvlJc w:val="left"/>
      <w:pPr>
        <w:ind w:left="960" w:hanging="360"/>
      </w:pPr>
      <w:rPr>
        <w:rFonts w:ascii="Tahoma" w:hAnsi="Tahoma" w:cs="Tahoma"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26EC6396"/>
    <w:multiLevelType w:val="hybridMultilevel"/>
    <w:tmpl w:val="138C2644"/>
    <w:lvl w:ilvl="0" w:tplc="07B886F0">
      <w:start w:val="1"/>
      <w:numFmt w:val="decimal"/>
      <w:lvlText w:val="%1."/>
      <w:lvlJc w:val="left"/>
      <w:pPr>
        <w:tabs>
          <w:tab w:val="num" w:pos="735"/>
        </w:tabs>
        <w:ind w:left="735" w:hanging="375"/>
      </w:pPr>
      <w:rPr>
        <w:rFonts w:hint="default"/>
        <w:b w:val="0"/>
        <w:bCs w:val="0"/>
        <w:sz w:val="24"/>
        <w:szCs w:val="24"/>
      </w:rPr>
    </w:lvl>
    <w:lvl w:ilvl="1" w:tplc="70861EFE">
      <w:numFmt w:val="bullet"/>
      <w:lvlText w:val="•"/>
      <w:lvlJc w:val="left"/>
      <w:pPr>
        <w:ind w:left="8760" w:hanging="768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8732AF"/>
    <w:multiLevelType w:val="hybridMultilevel"/>
    <w:tmpl w:val="F4F88820"/>
    <w:lvl w:ilvl="0" w:tplc="937C65FA">
      <w:start w:val="1"/>
      <w:numFmt w:val="decimal"/>
      <w:lvlText w:val="%1."/>
      <w:lvlJc w:val="left"/>
      <w:pPr>
        <w:ind w:left="360" w:hanging="360"/>
      </w:pPr>
      <w:rPr>
        <w:rFonts w:hint="default"/>
        <w:b/>
        <w:bCs/>
      </w:rPr>
    </w:lvl>
    <w:lvl w:ilvl="1" w:tplc="31C0185E">
      <w:start w:val="1"/>
      <w:numFmt w:val="hebrew1"/>
      <w:lvlText w:val="%2."/>
      <w:lvlJc w:val="center"/>
      <w:pPr>
        <w:ind w:left="644" w:hanging="360"/>
      </w:pPr>
      <w:rPr>
        <w:b/>
        <w:bCs/>
      </w:rPr>
    </w:lvl>
    <w:lvl w:ilvl="2" w:tplc="A58ED392">
      <w:start w:val="1"/>
      <w:numFmt w:val="decimal"/>
      <w:lvlText w:val="(%3)"/>
      <w:lvlJc w:val="right"/>
      <w:pPr>
        <w:ind w:left="1031" w:hanging="180"/>
      </w:pPr>
      <w:rPr>
        <w:rFonts w:hint="default"/>
        <w:b/>
        <w:bCs/>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7A80989"/>
    <w:multiLevelType w:val="hybridMultilevel"/>
    <w:tmpl w:val="71CAC8B4"/>
    <w:lvl w:ilvl="0" w:tplc="F5626252">
      <w:start w:val="1"/>
      <w:numFmt w:val="hebrew1"/>
      <w:lvlText w:val="%1."/>
      <w:lvlJc w:val="left"/>
      <w:pPr>
        <w:tabs>
          <w:tab w:val="num" w:pos="1080"/>
        </w:tabs>
        <w:ind w:left="1080" w:right="1080" w:hanging="72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4" w15:restartNumberingAfterBreak="0">
    <w:nsid w:val="28115CE7"/>
    <w:multiLevelType w:val="hybridMultilevel"/>
    <w:tmpl w:val="BA3C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BE7FF7"/>
    <w:multiLevelType w:val="hybridMultilevel"/>
    <w:tmpl w:val="3ED6E774"/>
    <w:lvl w:ilvl="0" w:tplc="937C65FA">
      <w:start w:val="1"/>
      <w:numFmt w:val="decimal"/>
      <w:lvlText w:val="%1."/>
      <w:lvlJc w:val="left"/>
      <w:pPr>
        <w:ind w:left="360" w:hanging="360"/>
      </w:pPr>
      <w:rPr>
        <w:rFonts w:hint="default"/>
        <w:b/>
        <w:bCs/>
      </w:rPr>
    </w:lvl>
    <w:lvl w:ilvl="1" w:tplc="31C0185E">
      <w:start w:val="1"/>
      <w:numFmt w:val="hebrew1"/>
      <w:lvlText w:val="%2."/>
      <w:lvlJc w:val="center"/>
      <w:pPr>
        <w:ind w:left="644" w:hanging="360"/>
      </w:pPr>
      <w:rPr>
        <w:b/>
        <w:bCs/>
      </w:rPr>
    </w:lvl>
    <w:lvl w:ilvl="2" w:tplc="AE241B96">
      <w:start w:val="1"/>
      <w:numFmt w:val="decimal"/>
      <w:lvlText w:val="(%3)"/>
      <w:lvlJc w:val="right"/>
      <w:pPr>
        <w:ind w:left="1031" w:hanging="180"/>
      </w:pPr>
      <w:rPr>
        <w:rFonts w:hint="default"/>
      </w:rPr>
    </w:lvl>
    <w:lvl w:ilvl="3" w:tplc="09DCAE3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B7D1C21"/>
    <w:multiLevelType w:val="hybridMultilevel"/>
    <w:tmpl w:val="BDECB22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37" w15:restartNumberingAfterBreak="0">
    <w:nsid w:val="3167035A"/>
    <w:multiLevelType w:val="hybridMultilevel"/>
    <w:tmpl w:val="EC46EEAC"/>
    <w:lvl w:ilvl="0" w:tplc="F69E8B8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632602E"/>
    <w:multiLevelType w:val="hybridMultilevel"/>
    <w:tmpl w:val="4F0602F6"/>
    <w:lvl w:ilvl="0" w:tplc="EB7CAEA4">
      <w:start w:val="1"/>
      <w:numFmt w:val="decimal"/>
      <w:lvlText w:val="%1."/>
      <w:lvlJc w:val="left"/>
      <w:pPr>
        <w:tabs>
          <w:tab w:val="num" w:pos="840"/>
        </w:tabs>
        <w:ind w:left="840" w:hanging="480"/>
      </w:pPr>
      <w:rPr>
        <w:rFonts w:cs="Miriam"/>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66A4537"/>
    <w:multiLevelType w:val="hybridMultilevel"/>
    <w:tmpl w:val="2ED86218"/>
    <w:lvl w:ilvl="0" w:tplc="97F8B25E">
      <w:start w:val="2"/>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BA3B1C"/>
    <w:multiLevelType w:val="hybridMultilevel"/>
    <w:tmpl w:val="A8D6A332"/>
    <w:lvl w:ilvl="0" w:tplc="8746FD88">
      <w:start w:val="1"/>
      <w:numFmt w:val="decimal"/>
      <w:lvlText w:val="(%1)"/>
      <w:lvlJc w:val="right"/>
      <w:pPr>
        <w:ind w:left="1031"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BB51BD"/>
    <w:multiLevelType w:val="hybridMultilevel"/>
    <w:tmpl w:val="C1DEF468"/>
    <w:lvl w:ilvl="0" w:tplc="EB76A768">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3D3D08"/>
    <w:multiLevelType w:val="hybridMultilevel"/>
    <w:tmpl w:val="603EC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94B3C4C"/>
    <w:multiLevelType w:val="hybridMultilevel"/>
    <w:tmpl w:val="09A0A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D018BE"/>
    <w:multiLevelType w:val="hybridMultilevel"/>
    <w:tmpl w:val="EC08A9A0"/>
    <w:lvl w:ilvl="0" w:tplc="4E2A0B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24219F"/>
    <w:multiLevelType w:val="hybridMultilevel"/>
    <w:tmpl w:val="8B34AA5A"/>
    <w:lvl w:ilvl="0" w:tplc="31C0185E">
      <w:start w:val="1"/>
      <w:numFmt w:val="hebrew1"/>
      <w:lvlText w:val="%1."/>
      <w:lvlJc w:val="center"/>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041FC0"/>
    <w:multiLevelType w:val="multilevel"/>
    <w:tmpl w:val="668E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C816F42"/>
    <w:multiLevelType w:val="hybridMultilevel"/>
    <w:tmpl w:val="74184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442207"/>
    <w:multiLevelType w:val="hybridMultilevel"/>
    <w:tmpl w:val="4C5CE2F2"/>
    <w:lvl w:ilvl="0" w:tplc="B75CEBA4">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3D4C5E6D"/>
    <w:multiLevelType w:val="hybridMultilevel"/>
    <w:tmpl w:val="B04E260A"/>
    <w:lvl w:ilvl="0" w:tplc="46280082">
      <w:start w:val="1"/>
      <w:numFmt w:val="decimal"/>
      <w:lvlText w:val="%1."/>
      <w:lvlJc w:val="left"/>
      <w:pPr>
        <w:tabs>
          <w:tab w:val="num" w:pos="1080"/>
        </w:tabs>
        <w:ind w:left="1080" w:hanging="720"/>
      </w:pPr>
      <w:rPr>
        <w:rFonts w:hint="default"/>
      </w:rPr>
    </w:lvl>
    <w:lvl w:ilvl="1" w:tplc="9924A090">
      <w:start w:val="1"/>
      <w:numFmt w:val="hebrew1"/>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D6468DA"/>
    <w:multiLevelType w:val="multilevel"/>
    <w:tmpl w:val="2CDEB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D680A07"/>
    <w:multiLevelType w:val="hybridMultilevel"/>
    <w:tmpl w:val="47AE39C2"/>
    <w:lvl w:ilvl="0" w:tplc="D2C6955A">
      <w:start w:val="7"/>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191569"/>
    <w:multiLevelType w:val="hybridMultilevel"/>
    <w:tmpl w:val="42D0AB98"/>
    <w:lvl w:ilvl="0" w:tplc="F32ED5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0647881"/>
    <w:multiLevelType w:val="hybridMultilevel"/>
    <w:tmpl w:val="59326EE6"/>
    <w:lvl w:ilvl="0" w:tplc="46280082">
      <w:start w:val="1"/>
      <w:numFmt w:val="decimal"/>
      <w:lvlText w:val="%1."/>
      <w:lvlJc w:val="left"/>
      <w:pPr>
        <w:tabs>
          <w:tab w:val="num" w:pos="1080"/>
        </w:tabs>
        <w:ind w:left="1080" w:hanging="720"/>
      </w:pPr>
      <w:rPr>
        <w:rFonts w:hint="default"/>
      </w:rPr>
    </w:lvl>
    <w:lvl w:ilvl="1" w:tplc="15B07268">
      <w:start w:val="1"/>
      <w:numFmt w:val="bullet"/>
      <w:lvlText w:val="-"/>
      <w:lvlJc w:val="left"/>
      <w:pPr>
        <w:ind w:left="1440" w:hanging="360"/>
      </w:pPr>
      <w:rPr>
        <w:rFonts w:cs="Times New Roman" w:hint="default"/>
      </w:rPr>
    </w:lvl>
    <w:lvl w:ilvl="2" w:tplc="C87E2474">
      <w:start w:val="1"/>
      <w:numFmt w:val="hebrew1"/>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0745309"/>
    <w:multiLevelType w:val="hybridMultilevel"/>
    <w:tmpl w:val="B010C89C"/>
    <w:lvl w:ilvl="0" w:tplc="2D7093F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AC3B2D"/>
    <w:multiLevelType w:val="hybridMultilevel"/>
    <w:tmpl w:val="9B7EA584"/>
    <w:lvl w:ilvl="0" w:tplc="11822D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B55F7D"/>
    <w:multiLevelType w:val="hybridMultilevel"/>
    <w:tmpl w:val="B24A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B722DA"/>
    <w:multiLevelType w:val="hybridMultilevel"/>
    <w:tmpl w:val="F4F88820"/>
    <w:lvl w:ilvl="0" w:tplc="937C65FA">
      <w:start w:val="1"/>
      <w:numFmt w:val="decimal"/>
      <w:lvlText w:val="%1."/>
      <w:lvlJc w:val="left"/>
      <w:pPr>
        <w:ind w:left="360" w:hanging="360"/>
      </w:pPr>
      <w:rPr>
        <w:rFonts w:hint="default"/>
        <w:b/>
        <w:bCs/>
      </w:rPr>
    </w:lvl>
    <w:lvl w:ilvl="1" w:tplc="31C0185E">
      <w:start w:val="1"/>
      <w:numFmt w:val="hebrew1"/>
      <w:lvlText w:val="%2."/>
      <w:lvlJc w:val="center"/>
      <w:pPr>
        <w:ind w:left="644" w:hanging="360"/>
      </w:pPr>
      <w:rPr>
        <w:b/>
        <w:bCs/>
      </w:rPr>
    </w:lvl>
    <w:lvl w:ilvl="2" w:tplc="A58ED392">
      <w:start w:val="1"/>
      <w:numFmt w:val="decimal"/>
      <w:lvlText w:val="(%3)"/>
      <w:lvlJc w:val="right"/>
      <w:pPr>
        <w:ind w:left="1031" w:hanging="180"/>
      </w:pPr>
      <w:rPr>
        <w:rFonts w:hint="default"/>
        <w:b/>
        <w:bC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2BA1800"/>
    <w:multiLevelType w:val="hybridMultilevel"/>
    <w:tmpl w:val="A8007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34F7661"/>
    <w:multiLevelType w:val="hybridMultilevel"/>
    <w:tmpl w:val="66B6B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B82878"/>
    <w:multiLevelType w:val="hybridMultilevel"/>
    <w:tmpl w:val="8B34AA5A"/>
    <w:lvl w:ilvl="0" w:tplc="31C0185E">
      <w:start w:val="1"/>
      <w:numFmt w:val="hebrew1"/>
      <w:lvlText w:val="%1."/>
      <w:lvlJc w:val="center"/>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F139EC"/>
    <w:multiLevelType w:val="hybridMultilevel"/>
    <w:tmpl w:val="09A0A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DD653A"/>
    <w:multiLevelType w:val="multilevel"/>
    <w:tmpl w:val="29CE2B08"/>
    <w:styleLink w:val="a"/>
    <w:lvl w:ilvl="0">
      <w:start w:val="1"/>
      <w:numFmt w:val="decimal"/>
      <w:lvlText w:val="%1."/>
      <w:lvlJc w:val="left"/>
      <w:pPr>
        <w:ind w:left="340" w:hanging="340"/>
      </w:pPr>
      <w:rPr>
        <w:rFonts w:ascii="Times New Roman" w:hAnsi="Times New Roman" w:cs="Times New Roman" w:hint="default"/>
        <w:b/>
        <w:bCs/>
        <w:i w:val="0"/>
        <w:iCs w:val="0"/>
        <w:color w:val="0070C0"/>
        <w:szCs w:val="22"/>
        <w:u w:val="single"/>
      </w:rPr>
    </w:lvl>
    <w:lvl w:ilvl="1">
      <w:start w:val="1"/>
      <w:numFmt w:val="hebrew1"/>
      <w:lvlText w:val="%2."/>
      <w:lvlJc w:val="left"/>
      <w:pPr>
        <w:ind w:left="624" w:hanging="340"/>
      </w:pPr>
      <w:rPr>
        <w:rFonts w:cs="David" w:hint="default"/>
        <w:bCs/>
        <w:iCs w:val="0"/>
        <w:color w:val="7030A0"/>
        <w:szCs w:val="22"/>
        <w:u w:val="single" w:color="7030A0"/>
      </w:rPr>
    </w:lvl>
    <w:lvl w:ilvl="2">
      <w:start w:val="1"/>
      <w:numFmt w:val="decimal"/>
      <w:lvlText w:val="(%3)"/>
      <w:lvlJc w:val="left"/>
      <w:pPr>
        <w:ind w:left="908" w:hanging="340"/>
      </w:pPr>
      <w:rPr>
        <w:rFonts w:cs="David" w:hint="default"/>
        <w:bCs/>
        <w:iCs w:val="0"/>
        <w:color w:val="0070C0"/>
        <w:szCs w:val="22"/>
      </w:rPr>
    </w:lvl>
    <w:lvl w:ilvl="3">
      <w:start w:val="1"/>
      <w:numFmt w:val="bullet"/>
      <w:lvlText w:val=""/>
      <w:lvlJc w:val="left"/>
      <w:pPr>
        <w:ind w:left="1192" w:hanging="340"/>
      </w:pPr>
      <w:rPr>
        <w:rFonts w:ascii="Wingdings 3" w:hAnsi="Wingdings 3" w:cs="Times New Roman" w:hint="default"/>
        <w:color w:val="7030A0"/>
        <w:szCs w:val="16"/>
      </w:rPr>
    </w:lvl>
    <w:lvl w:ilvl="4">
      <w:start w:val="1"/>
      <w:numFmt w:val="bullet"/>
      <w:lvlText w:val=""/>
      <w:lvlJc w:val="left"/>
      <w:pPr>
        <w:ind w:left="1476" w:hanging="340"/>
      </w:pPr>
      <w:rPr>
        <w:rFonts w:ascii="Wingdings" w:hAnsi="Wingdings" w:cs="Wingdings" w:hint="default"/>
        <w:color w:val="0070C0"/>
        <w:szCs w:val="16"/>
      </w:rPr>
    </w:lvl>
    <w:lvl w:ilvl="5">
      <w:start w:val="1"/>
      <w:numFmt w:val="lowerRoman"/>
      <w:lvlText w:val="(%6)"/>
      <w:lvlJc w:val="left"/>
      <w:pPr>
        <w:ind w:left="1760" w:hanging="340"/>
      </w:pPr>
      <w:rPr>
        <w:rFonts w:hint="default"/>
      </w:rPr>
    </w:lvl>
    <w:lvl w:ilvl="6">
      <w:start w:val="1"/>
      <w:numFmt w:val="decimal"/>
      <w:lvlText w:val="%7."/>
      <w:lvlJc w:val="left"/>
      <w:pPr>
        <w:ind w:left="2044" w:hanging="340"/>
      </w:pPr>
      <w:rPr>
        <w:rFonts w:hint="default"/>
      </w:rPr>
    </w:lvl>
    <w:lvl w:ilvl="7">
      <w:start w:val="1"/>
      <w:numFmt w:val="lowerLetter"/>
      <w:lvlText w:val="%8."/>
      <w:lvlJc w:val="left"/>
      <w:pPr>
        <w:ind w:left="2328" w:hanging="340"/>
      </w:pPr>
      <w:rPr>
        <w:rFonts w:hint="default"/>
      </w:rPr>
    </w:lvl>
    <w:lvl w:ilvl="8">
      <w:start w:val="1"/>
      <w:numFmt w:val="lowerRoman"/>
      <w:lvlText w:val="%9."/>
      <w:lvlJc w:val="left"/>
      <w:pPr>
        <w:ind w:left="2612" w:hanging="340"/>
      </w:pPr>
      <w:rPr>
        <w:rFonts w:hint="default"/>
      </w:rPr>
    </w:lvl>
  </w:abstractNum>
  <w:abstractNum w:abstractNumId="63" w15:restartNumberingAfterBreak="0">
    <w:nsid w:val="465F710A"/>
    <w:multiLevelType w:val="hybridMultilevel"/>
    <w:tmpl w:val="98E89072"/>
    <w:lvl w:ilvl="0" w:tplc="F244D8C4">
      <w:start w:val="1"/>
      <w:numFmt w:val="decimal"/>
      <w:lvlText w:val="%1."/>
      <w:lvlJc w:val="left"/>
      <w:pPr>
        <w:ind w:left="410" w:hanging="4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67A76FA"/>
    <w:multiLevelType w:val="hybridMultilevel"/>
    <w:tmpl w:val="686A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9149E4"/>
    <w:multiLevelType w:val="hybridMultilevel"/>
    <w:tmpl w:val="ACDA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126831"/>
    <w:multiLevelType w:val="hybridMultilevel"/>
    <w:tmpl w:val="FE9A15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4A3927D3"/>
    <w:multiLevelType w:val="multilevel"/>
    <w:tmpl w:val="92147750"/>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4A9151A9"/>
    <w:multiLevelType w:val="hybridMultilevel"/>
    <w:tmpl w:val="136E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E85D96"/>
    <w:multiLevelType w:val="hybridMultilevel"/>
    <w:tmpl w:val="F614031C"/>
    <w:lvl w:ilvl="0" w:tplc="04090001">
      <w:start w:val="1"/>
      <w:numFmt w:val="bullet"/>
      <w:lvlText w:val=""/>
      <w:lvlJc w:val="left"/>
      <w:pPr>
        <w:ind w:left="713" w:hanging="360"/>
      </w:pPr>
      <w:rPr>
        <w:rFonts w:ascii="Symbol" w:hAnsi="Symbol" w:hint="default"/>
      </w:rPr>
    </w:lvl>
    <w:lvl w:ilvl="1" w:tplc="04090003">
      <w:start w:val="1"/>
      <w:numFmt w:val="bullet"/>
      <w:lvlText w:val="o"/>
      <w:lvlJc w:val="left"/>
      <w:pPr>
        <w:ind w:left="1433" w:hanging="360"/>
      </w:pPr>
      <w:rPr>
        <w:rFonts w:ascii="Courier New" w:hAnsi="Courier New" w:cs="Courier New" w:hint="default"/>
      </w:rPr>
    </w:lvl>
    <w:lvl w:ilvl="2" w:tplc="04090005">
      <w:start w:val="1"/>
      <w:numFmt w:val="bullet"/>
      <w:lvlText w:val=""/>
      <w:lvlJc w:val="left"/>
      <w:pPr>
        <w:ind w:left="2153" w:hanging="360"/>
      </w:pPr>
      <w:rPr>
        <w:rFonts w:ascii="Wingdings" w:hAnsi="Wingdings" w:hint="default"/>
      </w:rPr>
    </w:lvl>
    <w:lvl w:ilvl="3" w:tplc="04090001">
      <w:start w:val="1"/>
      <w:numFmt w:val="bullet"/>
      <w:lvlText w:val=""/>
      <w:lvlJc w:val="left"/>
      <w:pPr>
        <w:ind w:left="2873" w:hanging="360"/>
      </w:pPr>
      <w:rPr>
        <w:rFonts w:ascii="Symbol" w:hAnsi="Symbol" w:hint="default"/>
      </w:rPr>
    </w:lvl>
    <w:lvl w:ilvl="4" w:tplc="04090003">
      <w:start w:val="1"/>
      <w:numFmt w:val="bullet"/>
      <w:lvlText w:val="o"/>
      <w:lvlJc w:val="left"/>
      <w:pPr>
        <w:ind w:left="3593" w:hanging="360"/>
      </w:pPr>
      <w:rPr>
        <w:rFonts w:ascii="Courier New" w:hAnsi="Courier New" w:cs="Courier New" w:hint="default"/>
      </w:rPr>
    </w:lvl>
    <w:lvl w:ilvl="5" w:tplc="04090005">
      <w:start w:val="1"/>
      <w:numFmt w:val="bullet"/>
      <w:lvlText w:val=""/>
      <w:lvlJc w:val="left"/>
      <w:pPr>
        <w:ind w:left="4313" w:hanging="360"/>
      </w:pPr>
      <w:rPr>
        <w:rFonts w:ascii="Wingdings" w:hAnsi="Wingdings" w:hint="default"/>
      </w:rPr>
    </w:lvl>
    <w:lvl w:ilvl="6" w:tplc="04090001">
      <w:start w:val="1"/>
      <w:numFmt w:val="bullet"/>
      <w:lvlText w:val=""/>
      <w:lvlJc w:val="left"/>
      <w:pPr>
        <w:ind w:left="5033" w:hanging="360"/>
      </w:pPr>
      <w:rPr>
        <w:rFonts w:ascii="Symbol" w:hAnsi="Symbol" w:hint="default"/>
      </w:rPr>
    </w:lvl>
    <w:lvl w:ilvl="7" w:tplc="04090003">
      <w:start w:val="1"/>
      <w:numFmt w:val="bullet"/>
      <w:lvlText w:val="o"/>
      <w:lvlJc w:val="left"/>
      <w:pPr>
        <w:ind w:left="5753" w:hanging="360"/>
      </w:pPr>
      <w:rPr>
        <w:rFonts w:ascii="Courier New" w:hAnsi="Courier New" w:cs="Courier New" w:hint="default"/>
      </w:rPr>
    </w:lvl>
    <w:lvl w:ilvl="8" w:tplc="04090005">
      <w:start w:val="1"/>
      <w:numFmt w:val="bullet"/>
      <w:lvlText w:val=""/>
      <w:lvlJc w:val="left"/>
      <w:pPr>
        <w:ind w:left="6473" w:hanging="360"/>
      </w:pPr>
      <w:rPr>
        <w:rFonts w:ascii="Wingdings" w:hAnsi="Wingdings" w:hint="default"/>
      </w:rPr>
    </w:lvl>
  </w:abstractNum>
  <w:abstractNum w:abstractNumId="70" w15:restartNumberingAfterBreak="0">
    <w:nsid w:val="4F677697"/>
    <w:multiLevelType w:val="hybridMultilevel"/>
    <w:tmpl w:val="AFBE78A0"/>
    <w:lvl w:ilvl="0" w:tplc="1AA20918">
      <w:start w:val="1"/>
      <w:numFmt w:val="decimal"/>
      <w:lvlText w:val="%1."/>
      <w:lvlJc w:val="left"/>
      <w:pPr>
        <w:tabs>
          <w:tab w:val="num" w:pos="720"/>
        </w:tabs>
        <w:ind w:left="720" w:hanging="360"/>
      </w:pPr>
      <w:rPr>
        <w:lang w:bidi="he-I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512E17EF"/>
    <w:multiLevelType w:val="multilevel"/>
    <w:tmpl w:val="BF68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27E6309"/>
    <w:multiLevelType w:val="hybridMultilevel"/>
    <w:tmpl w:val="3DA0AE3E"/>
    <w:lvl w:ilvl="0" w:tplc="0409000F">
      <w:start w:val="1"/>
      <w:numFmt w:val="decimal"/>
      <w:lvlText w:val="%1."/>
      <w:lvlJc w:val="left"/>
      <w:pPr>
        <w:ind w:left="668" w:hanging="360"/>
      </w:pPr>
    </w:lvl>
    <w:lvl w:ilvl="1" w:tplc="0F5EC5CE">
      <w:start w:val="1"/>
      <w:numFmt w:val="hebrew1"/>
      <w:lvlText w:val="%2."/>
      <w:lvlJc w:val="left"/>
      <w:pPr>
        <w:ind w:left="1658" w:hanging="630"/>
      </w:pPr>
      <w:rPr>
        <w:rFonts w:hint="default"/>
      </w:r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73" w15:restartNumberingAfterBreak="0">
    <w:nsid w:val="535534CA"/>
    <w:multiLevelType w:val="singleLevel"/>
    <w:tmpl w:val="560A4F8C"/>
    <w:lvl w:ilvl="0">
      <w:start w:val="1"/>
      <w:numFmt w:val="decimal"/>
      <w:lvlText w:val="%1."/>
      <w:lvlJc w:val="left"/>
      <w:pPr>
        <w:tabs>
          <w:tab w:val="num" w:pos="360"/>
        </w:tabs>
        <w:ind w:left="360" w:hanging="360"/>
      </w:pPr>
      <w:rPr>
        <w:sz w:val="24"/>
        <w:lang w:bidi="he-IL"/>
      </w:rPr>
    </w:lvl>
  </w:abstractNum>
  <w:abstractNum w:abstractNumId="74" w15:restartNumberingAfterBreak="0">
    <w:nsid w:val="56B46D4A"/>
    <w:multiLevelType w:val="hybridMultilevel"/>
    <w:tmpl w:val="3CCCC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7CB431E"/>
    <w:multiLevelType w:val="hybridMultilevel"/>
    <w:tmpl w:val="C2061834"/>
    <w:lvl w:ilvl="0" w:tplc="07B886F0">
      <w:start w:val="1"/>
      <w:numFmt w:val="decimal"/>
      <w:lvlText w:val="%1."/>
      <w:lvlJc w:val="left"/>
      <w:pPr>
        <w:tabs>
          <w:tab w:val="num" w:pos="735"/>
        </w:tabs>
        <w:ind w:left="735" w:hanging="375"/>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AA2A82"/>
    <w:multiLevelType w:val="hybridMultilevel"/>
    <w:tmpl w:val="8BBA04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59402DBA"/>
    <w:multiLevelType w:val="multilevel"/>
    <w:tmpl w:val="E5FEDBD2"/>
    <w:lvl w:ilvl="0">
      <w:start w:val="1"/>
      <w:numFmt w:val="hebrew1"/>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59677E97"/>
    <w:multiLevelType w:val="hybridMultilevel"/>
    <w:tmpl w:val="6A70D052"/>
    <w:lvl w:ilvl="0" w:tplc="A7A86B00">
      <w:start w:val="5"/>
      <w:numFmt w:val="decimal"/>
      <w:lvlText w:val="%1."/>
      <w:lvlJc w:val="left"/>
      <w:pPr>
        <w:tabs>
          <w:tab w:val="num" w:pos="844"/>
        </w:tabs>
        <w:ind w:left="844" w:hanging="840"/>
      </w:pPr>
    </w:lvl>
    <w:lvl w:ilvl="1" w:tplc="04090019">
      <w:start w:val="1"/>
      <w:numFmt w:val="lowerLetter"/>
      <w:lvlText w:val="%2."/>
      <w:lvlJc w:val="left"/>
      <w:pPr>
        <w:tabs>
          <w:tab w:val="num" w:pos="1084"/>
        </w:tabs>
        <w:ind w:left="1084" w:hanging="360"/>
      </w:pPr>
    </w:lvl>
    <w:lvl w:ilvl="2" w:tplc="0409001B">
      <w:start w:val="1"/>
      <w:numFmt w:val="lowerRoman"/>
      <w:lvlText w:val="%3."/>
      <w:lvlJc w:val="right"/>
      <w:pPr>
        <w:tabs>
          <w:tab w:val="num" w:pos="1804"/>
        </w:tabs>
        <w:ind w:left="1804" w:hanging="180"/>
      </w:pPr>
    </w:lvl>
    <w:lvl w:ilvl="3" w:tplc="0409000F">
      <w:start w:val="1"/>
      <w:numFmt w:val="decimal"/>
      <w:lvlText w:val="%4."/>
      <w:lvlJc w:val="left"/>
      <w:pPr>
        <w:tabs>
          <w:tab w:val="num" w:pos="2524"/>
        </w:tabs>
        <w:ind w:left="2524" w:hanging="360"/>
      </w:pPr>
    </w:lvl>
    <w:lvl w:ilvl="4" w:tplc="04090019">
      <w:start w:val="1"/>
      <w:numFmt w:val="lowerLetter"/>
      <w:lvlText w:val="%5."/>
      <w:lvlJc w:val="left"/>
      <w:pPr>
        <w:tabs>
          <w:tab w:val="num" w:pos="3244"/>
        </w:tabs>
        <w:ind w:left="3244" w:hanging="360"/>
      </w:pPr>
    </w:lvl>
    <w:lvl w:ilvl="5" w:tplc="0409001B">
      <w:start w:val="1"/>
      <w:numFmt w:val="lowerRoman"/>
      <w:lvlText w:val="%6."/>
      <w:lvlJc w:val="right"/>
      <w:pPr>
        <w:tabs>
          <w:tab w:val="num" w:pos="3964"/>
        </w:tabs>
        <w:ind w:left="3964" w:hanging="180"/>
      </w:pPr>
    </w:lvl>
    <w:lvl w:ilvl="6" w:tplc="0409000F">
      <w:start w:val="1"/>
      <w:numFmt w:val="decimal"/>
      <w:lvlText w:val="%7."/>
      <w:lvlJc w:val="left"/>
      <w:pPr>
        <w:tabs>
          <w:tab w:val="num" w:pos="4684"/>
        </w:tabs>
        <w:ind w:left="4684" w:hanging="360"/>
      </w:pPr>
    </w:lvl>
    <w:lvl w:ilvl="7" w:tplc="04090019">
      <w:start w:val="1"/>
      <w:numFmt w:val="lowerLetter"/>
      <w:lvlText w:val="%8."/>
      <w:lvlJc w:val="left"/>
      <w:pPr>
        <w:tabs>
          <w:tab w:val="num" w:pos="5404"/>
        </w:tabs>
        <w:ind w:left="5404" w:hanging="360"/>
      </w:pPr>
    </w:lvl>
    <w:lvl w:ilvl="8" w:tplc="0409001B">
      <w:start w:val="1"/>
      <w:numFmt w:val="lowerRoman"/>
      <w:lvlText w:val="%9."/>
      <w:lvlJc w:val="right"/>
      <w:pPr>
        <w:tabs>
          <w:tab w:val="num" w:pos="6124"/>
        </w:tabs>
        <w:ind w:left="6124" w:hanging="180"/>
      </w:pPr>
    </w:lvl>
  </w:abstractNum>
  <w:abstractNum w:abstractNumId="79" w15:restartNumberingAfterBreak="0">
    <w:nsid w:val="5A181E86"/>
    <w:multiLevelType w:val="hybridMultilevel"/>
    <w:tmpl w:val="8B34AA5A"/>
    <w:lvl w:ilvl="0" w:tplc="31C0185E">
      <w:start w:val="1"/>
      <w:numFmt w:val="hebrew1"/>
      <w:lvlText w:val="%1."/>
      <w:lvlJc w:val="center"/>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6C36CA"/>
    <w:multiLevelType w:val="multilevel"/>
    <w:tmpl w:val="F76C9CAA"/>
    <w:lvl w:ilvl="0">
      <w:start w:val="1"/>
      <w:numFmt w:val="decimal"/>
      <w:lvlText w:val="%1)"/>
      <w:lvlJc w:val="left"/>
      <w:pPr>
        <w:tabs>
          <w:tab w:val="num" w:pos="700"/>
        </w:tabs>
        <w:ind w:left="700" w:hanging="360"/>
      </w:pPr>
      <w:rPr>
        <w:rFonts w:hint="default"/>
        <w:sz w:val="24"/>
        <w:szCs w:val="24"/>
      </w:rPr>
    </w:lvl>
    <w:lvl w:ilvl="1">
      <w:start w:val="1"/>
      <w:numFmt w:val="decimal"/>
      <w:lvlText w:val="%1.%2"/>
      <w:lvlJc w:val="left"/>
      <w:pPr>
        <w:tabs>
          <w:tab w:val="num" w:pos="1325"/>
        </w:tabs>
        <w:ind w:left="1325" w:hanging="645"/>
      </w:pPr>
      <w:rPr>
        <w:rFonts w:ascii="Tahoma" w:hAnsi="Tahoma" w:cs="Tahoma" w:hint="default"/>
        <w:bCs w:val="0"/>
        <w:iCs w:val="0"/>
        <w:sz w:val="22"/>
        <w:szCs w:val="24"/>
      </w:rPr>
    </w:lvl>
    <w:lvl w:ilvl="2">
      <w:start w:val="1"/>
      <w:numFmt w:val="decimal"/>
      <w:lvlText w:val="%1.%2.%3"/>
      <w:lvlJc w:val="left"/>
      <w:pPr>
        <w:tabs>
          <w:tab w:val="num" w:pos="2310"/>
        </w:tabs>
        <w:ind w:left="2310" w:hanging="720"/>
      </w:pPr>
      <w:rPr>
        <w:rFonts w:cs="Miriam" w:hint="default"/>
        <w:sz w:val="22"/>
      </w:rPr>
    </w:lvl>
    <w:lvl w:ilvl="3">
      <w:start w:val="1"/>
      <w:numFmt w:val="decimal"/>
      <w:lvlText w:val="%1.%2.%3.%4"/>
      <w:lvlJc w:val="left"/>
      <w:pPr>
        <w:tabs>
          <w:tab w:val="num" w:pos="2935"/>
        </w:tabs>
        <w:ind w:left="2935" w:hanging="720"/>
      </w:pPr>
      <w:rPr>
        <w:rFonts w:cs="Miriam" w:hint="default"/>
        <w:sz w:val="22"/>
      </w:rPr>
    </w:lvl>
    <w:lvl w:ilvl="4">
      <w:start w:val="1"/>
      <w:numFmt w:val="decimal"/>
      <w:lvlText w:val="%1.%2.%3.%4.%5"/>
      <w:lvlJc w:val="left"/>
      <w:pPr>
        <w:tabs>
          <w:tab w:val="num" w:pos="3920"/>
        </w:tabs>
        <w:ind w:left="3920" w:hanging="1080"/>
      </w:pPr>
      <w:rPr>
        <w:rFonts w:cs="Miriam" w:hint="default"/>
        <w:sz w:val="22"/>
      </w:rPr>
    </w:lvl>
    <w:lvl w:ilvl="5">
      <w:start w:val="1"/>
      <w:numFmt w:val="decimal"/>
      <w:lvlText w:val="%1.%2.%3.%4.%5.%6"/>
      <w:lvlJc w:val="left"/>
      <w:pPr>
        <w:tabs>
          <w:tab w:val="num" w:pos="4545"/>
        </w:tabs>
        <w:ind w:left="4545" w:hanging="1080"/>
      </w:pPr>
      <w:rPr>
        <w:rFonts w:cs="Miriam" w:hint="default"/>
        <w:sz w:val="22"/>
      </w:rPr>
    </w:lvl>
    <w:lvl w:ilvl="6">
      <w:start w:val="1"/>
      <w:numFmt w:val="decimal"/>
      <w:lvlText w:val="%1.%2.%3.%4.%5.%6.%7"/>
      <w:lvlJc w:val="left"/>
      <w:pPr>
        <w:tabs>
          <w:tab w:val="num" w:pos="5170"/>
        </w:tabs>
        <w:ind w:left="5170" w:hanging="1080"/>
      </w:pPr>
      <w:rPr>
        <w:rFonts w:cs="Miriam" w:hint="default"/>
        <w:sz w:val="22"/>
      </w:rPr>
    </w:lvl>
    <w:lvl w:ilvl="7">
      <w:start w:val="1"/>
      <w:numFmt w:val="decimal"/>
      <w:lvlText w:val="%1.%2.%3.%4.%5.%6.%7.%8"/>
      <w:lvlJc w:val="left"/>
      <w:pPr>
        <w:tabs>
          <w:tab w:val="num" w:pos="6155"/>
        </w:tabs>
        <w:ind w:left="6155" w:hanging="1440"/>
      </w:pPr>
      <w:rPr>
        <w:rFonts w:cs="Miriam" w:hint="default"/>
        <w:sz w:val="22"/>
      </w:rPr>
    </w:lvl>
    <w:lvl w:ilvl="8">
      <w:start w:val="1"/>
      <w:numFmt w:val="decimal"/>
      <w:lvlText w:val="%1.%2.%3.%4.%5.%6.%7.%8.%9"/>
      <w:lvlJc w:val="left"/>
      <w:pPr>
        <w:tabs>
          <w:tab w:val="num" w:pos="6780"/>
        </w:tabs>
        <w:ind w:left="6780" w:hanging="1440"/>
      </w:pPr>
      <w:rPr>
        <w:rFonts w:cs="Miriam" w:hint="default"/>
        <w:sz w:val="22"/>
      </w:rPr>
    </w:lvl>
  </w:abstractNum>
  <w:abstractNum w:abstractNumId="81" w15:restartNumberingAfterBreak="0">
    <w:nsid w:val="5B132BF2"/>
    <w:multiLevelType w:val="hybridMultilevel"/>
    <w:tmpl w:val="2E16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4D6618"/>
    <w:multiLevelType w:val="multilevel"/>
    <w:tmpl w:val="87A2D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5B552798"/>
    <w:multiLevelType w:val="hybridMultilevel"/>
    <w:tmpl w:val="D28CD5F0"/>
    <w:lvl w:ilvl="0" w:tplc="04090005">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C87699B"/>
    <w:multiLevelType w:val="hybridMultilevel"/>
    <w:tmpl w:val="868E7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E87028"/>
    <w:multiLevelType w:val="singleLevel"/>
    <w:tmpl w:val="1018B942"/>
    <w:lvl w:ilvl="0">
      <w:start w:val="4"/>
      <w:numFmt w:val="decimal"/>
      <w:lvlText w:val="%1."/>
      <w:lvlJc w:val="left"/>
      <w:pPr>
        <w:tabs>
          <w:tab w:val="num" w:pos="720"/>
        </w:tabs>
        <w:ind w:left="720" w:hanging="720"/>
      </w:pPr>
      <w:rPr>
        <w:sz w:val="24"/>
      </w:rPr>
    </w:lvl>
  </w:abstractNum>
  <w:abstractNum w:abstractNumId="86" w15:restartNumberingAfterBreak="0">
    <w:nsid w:val="5D136236"/>
    <w:multiLevelType w:val="hybridMultilevel"/>
    <w:tmpl w:val="F9026722"/>
    <w:lvl w:ilvl="0" w:tplc="F9EC5F18">
      <w:start w:val="1"/>
      <w:numFmt w:val="decimal"/>
      <w:lvlText w:val="%1."/>
      <w:lvlJc w:val="left"/>
      <w:pPr>
        <w:ind w:left="501" w:hanging="360"/>
      </w:pPr>
      <w:rPr>
        <w:rFonts w:hint="default"/>
        <w:b/>
        <w:bCs/>
      </w:rPr>
    </w:lvl>
    <w:lvl w:ilvl="1" w:tplc="31C0185E">
      <w:start w:val="1"/>
      <w:numFmt w:val="hebrew1"/>
      <w:lvlText w:val="%2."/>
      <w:lvlJc w:val="center"/>
      <w:pPr>
        <w:ind w:left="644" w:hanging="360"/>
      </w:pPr>
      <w:rPr>
        <w:b/>
        <w:bCs/>
      </w:rPr>
    </w:lvl>
    <w:lvl w:ilvl="2" w:tplc="73D4ED46">
      <w:start w:val="1"/>
      <w:numFmt w:val="decimal"/>
      <w:lvlText w:val="(%3)"/>
      <w:lvlJc w:val="right"/>
      <w:pPr>
        <w:ind w:left="1031" w:hanging="180"/>
      </w:pPr>
      <w:rPr>
        <w:rFonts w:hint="default"/>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E3E3E68"/>
    <w:multiLevelType w:val="multilevel"/>
    <w:tmpl w:val="D436D286"/>
    <w:lvl w:ilvl="0">
      <w:start w:val="1"/>
      <w:numFmt w:val="upperRoman"/>
      <w:lvlText w:val="%1."/>
      <w:lvlJc w:val="left"/>
      <w:pPr>
        <w:tabs>
          <w:tab w:val="num" w:pos="567"/>
        </w:tabs>
        <w:ind w:left="360" w:hanging="360"/>
      </w:pPr>
      <w:rPr>
        <w:rFonts w:hint="default"/>
      </w:rPr>
    </w:lvl>
    <w:lvl w:ilvl="1">
      <w:start w:val="1"/>
      <w:numFmt w:val="hebrew1"/>
      <w:lvlText w:val="%2."/>
      <w:lvlJc w:val="left"/>
      <w:pPr>
        <w:tabs>
          <w:tab w:val="num" w:pos="567"/>
        </w:tabs>
        <w:ind w:left="1077" w:hanging="51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8" w15:restartNumberingAfterBreak="0">
    <w:nsid w:val="5FC25A28"/>
    <w:multiLevelType w:val="hybridMultilevel"/>
    <w:tmpl w:val="8B34AA5A"/>
    <w:lvl w:ilvl="0" w:tplc="31C0185E">
      <w:start w:val="1"/>
      <w:numFmt w:val="hebrew1"/>
      <w:lvlText w:val="%1."/>
      <w:lvlJc w:val="center"/>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061855"/>
    <w:multiLevelType w:val="hybridMultilevel"/>
    <w:tmpl w:val="8CD8C86E"/>
    <w:lvl w:ilvl="0" w:tplc="FBA6AE4E">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0FC69EB"/>
    <w:multiLevelType w:val="hybridMultilevel"/>
    <w:tmpl w:val="B1E29776"/>
    <w:lvl w:ilvl="0" w:tplc="17CC6462">
      <w:start w:val="1"/>
      <w:numFmt w:val="hebrew1"/>
      <w:lvlText w:val="%1."/>
      <w:lvlJc w:val="left"/>
      <w:pPr>
        <w:ind w:left="501" w:hanging="360"/>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1" w15:restartNumberingAfterBreak="0">
    <w:nsid w:val="62105E02"/>
    <w:multiLevelType w:val="hybridMultilevel"/>
    <w:tmpl w:val="8B34AA5A"/>
    <w:lvl w:ilvl="0" w:tplc="31C0185E">
      <w:start w:val="1"/>
      <w:numFmt w:val="hebrew1"/>
      <w:lvlText w:val="%1."/>
      <w:lvlJc w:val="center"/>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2C30E54"/>
    <w:multiLevelType w:val="hybridMultilevel"/>
    <w:tmpl w:val="320E8CD0"/>
    <w:lvl w:ilvl="0" w:tplc="362EE9A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375418F"/>
    <w:multiLevelType w:val="hybridMultilevel"/>
    <w:tmpl w:val="C01C7BD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9635F7"/>
    <w:multiLevelType w:val="hybridMultilevel"/>
    <w:tmpl w:val="E90CF188"/>
    <w:lvl w:ilvl="0" w:tplc="937C65FA">
      <w:start w:val="1"/>
      <w:numFmt w:val="decimal"/>
      <w:lvlText w:val="%1."/>
      <w:lvlJc w:val="left"/>
      <w:pPr>
        <w:ind w:left="360" w:hanging="360"/>
      </w:pPr>
      <w:rPr>
        <w:rFonts w:hint="default"/>
        <w:b/>
        <w:bCs/>
      </w:rPr>
    </w:lvl>
    <w:lvl w:ilvl="1" w:tplc="7D4E896C">
      <w:start w:val="1"/>
      <w:numFmt w:val="hebrew1"/>
      <w:lvlText w:val="%2."/>
      <w:lvlJc w:val="center"/>
      <w:pPr>
        <w:ind w:left="502" w:hanging="360"/>
      </w:pPr>
      <w:rPr>
        <w:b w:val="0"/>
        <w:bCs w:val="0"/>
      </w:rPr>
    </w:lvl>
    <w:lvl w:ilvl="2" w:tplc="8746FD88">
      <w:start w:val="1"/>
      <w:numFmt w:val="decimal"/>
      <w:lvlText w:val="(%3)"/>
      <w:lvlJc w:val="right"/>
      <w:pPr>
        <w:ind w:left="1031" w:hanging="180"/>
      </w:pPr>
      <w:rPr>
        <w:rFonts w:hint="default"/>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3CC58A1"/>
    <w:multiLevelType w:val="hybridMultilevel"/>
    <w:tmpl w:val="26E81F1C"/>
    <w:lvl w:ilvl="0" w:tplc="3200AA56">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641E125C"/>
    <w:multiLevelType w:val="hybridMultilevel"/>
    <w:tmpl w:val="304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F84477"/>
    <w:multiLevelType w:val="singleLevel"/>
    <w:tmpl w:val="040D000F"/>
    <w:lvl w:ilvl="0">
      <w:start w:val="1"/>
      <w:numFmt w:val="decimal"/>
      <w:lvlText w:val="%1."/>
      <w:lvlJc w:val="center"/>
      <w:pPr>
        <w:tabs>
          <w:tab w:val="num" w:pos="648"/>
        </w:tabs>
        <w:ind w:left="360" w:hanging="72"/>
      </w:pPr>
    </w:lvl>
  </w:abstractNum>
  <w:abstractNum w:abstractNumId="98" w15:restartNumberingAfterBreak="0">
    <w:nsid w:val="64FA1AE8"/>
    <w:multiLevelType w:val="hybridMultilevel"/>
    <w:tmpl w:val="56847396"/>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99" w15:restartNumberingAfterBreak="0">
    <w:nsid w:val="65E13C8F"/>
    <w:multiLevelType w:val="multilevel"/>
    <w:tmpl w:val="87A2D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669B23DA"/>
    <w:multiLevelType w:val="hybridMultilevel"/>
    <w:tmpl w:val="9B7EA584"/>
    <w:lvl w:ilvl="0" w:tplc="11822D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91A456A"/>
    <w:multiLevelType w:val="hybridMultilevel"/>
    <w:tmpl w:val="2AA8C7FC"/>
    <w:lvl w:ilvl="0" w:tplc="3BFEFAB2">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2" w15:restartNumberingAfterBreak="0">
    <w:nsid w:val="6AC2667A"/>
    <w:multiLevelType w:val="hybridMultilevel"/>
    <w:tmpl w:val="587E40CE"/>
    <w:lvl w:ilvl="0" w:tplc="937C65FA">
      <w:start w:val="1"/>
      <w:numFmt w:val="decimal"/>
      <w:lvlText w:val="%1."/>
      <w:lvlJc w:val="left"/>
      <w:pPr>
        <w:ind w:left="360" w:hanging="360"/>
      </w:pPr>
      <w:rPr>
        <w:rFonts w:hint="default"/>
        <w:b/>
        <w:bCs/>
      </w:rPr>
    </w:lvl>
    <w:lvl w:ilvl="1" w:tplc="04090001">
      <w:start w:val="1"/>
      <w:numFmt w:val="bullet"/>
      <w:lvlText w:val=""/>
      <w:lvlJc w:val="left"/>
      <w:pPr>
        <w:ind w:left="644" w:hanging="360"/>
      </w:pPr>
      <w:rPr>
        <w:rFonts w:ascii="Symbol" w:hAnsi="Symbol" w:hint="default"/>
        <w:b/>
        <w:bCs/>
      </w:rPr>
    </w:lvl>
    <w:lvl w:ilvl="2" w:tplc="8746FD88">
      <w:start w:val="1"/>
      <w:numFmt w:val="decimal"/>
      <w:lvlText w:val="(%3)"/>
      <w:lvlJc w:val="right"/>
      <w:pPr>
        <w:ind w:left="1031" w:hanging="180"/>
      </w:pPr>
      <w:rPr>
        <w:rFonts w:hint="default"/>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D594AC6"/>
    <w:multiLevelType w:val="hybridMultilevel"/>
    <w:tmpl w:val="61684534"/>
    <w:lvl w:ilvl="0" w:tplc="AC3AB200">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15:restartNumberingAfterBreak="0">
    <w:nsid w:val="6DD97B6E"/>
    <w:multiLevelType w:val="hybridMultilevel"/>
    <w:tmpl w:val="D8642454"/>
    <w:lvl w:ilvl="0" w:tplc="A50A24EA">
      <w:start w:val="1"/>
      <w:numFmt w:val="bullet"/>
      <w:lvlText w:val=""/>
      <w:lvlJc w:val="left"/>
      <w:pPr>
        <w:ind w:left="1953" w:hanging="360"/>
      </w:pPr>
      <w:rPr>
        <w:rFonts w:ascii="Symbol" w:hAnsi="Symbol" w:hint="default"/>
        <w:sz w:val="18"/>
        <w:szCs w:val="18"/>
      </w:rPr>
    </w:lvl>
    <w:lvl w:ilvl="1" w:tplc="04090003" w:tentative="1">
      <w:start w:val="1"/>
      <w:numFmt w:val="bullet"/>
      <w:lvlText w:val="o"/>
      <w:lvlJc w:val="left"/>
      <w:pPr>
        <w:ind w:left="2673" w:hanging="360"/>
      </w:pPr>
      <w:rPr>
        <w:rFonts w:ascii="Courier New" w:hAnsi="Courier New" w:cs="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cs="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cs="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105" w15:restartNumberingAfterBreak="0">
    <w:nsid w:val="706B7D5C"/>
    <w:multiLevelType w:val="multilevel"/>
    <w:tmpl w:val="2CDEB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70C178DB"/>
    <w:multiLevelType w:val="hybridMultilevel"/>
    <w:tmpl w:val="574435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7" w15:restartNumberingAfterBreak="0">
    <w:nsid w:val="71EB258E"/>
    <w:multiLevelType w:val="hybridMultilevel"/>
    <w:tmpl w:val="8C4013A0"/>
    <w:lvl w:ilvl="0" w:tplc="0960E548">
      <w:start w:val="1"/>
      <w:numFmt w:val="decimal"/>
      <w:lvlText w:val="%1."/>
      <w:lvlJc w:val="left"/>
      <w:pPr>
        <w:ind w:left="502"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8" w15:restartNumberingAfterBreak="0">
    <w:nsid w:val="725624D2"/>
    <w:multiLevelType w:val="multilevel"/>
    <w:tmpl w:val="4502F02E"/>
    <w:lvl w:ilvl="0">
      <w:start w:val="1"/>
      <w:numFmt w:val="decimal"/>
      <w:lvlText w:val="%1."/>
      <w:lvlJc w:val="right"/>
      <w:pPr>
        <w:tabs>
          <w:tab w:val="num" w:pos="510"/>
        </w:tabs>
        <w:ind w:left="510" w:hanging="340"/>
      </w:pPr>
      <w:rPr>
        <w:rFonts w:ascii="NarkisTam Light" w:hAnsi="NarkisTam Light" w:cs="Times New Roman" w:hint="default"/>
        <w:sz w:val="32"/>
      </w:rPr>
    </w:lvl>
    <w:lvl w:ilvl="1">
      <w:start w:val="1"/>
      <w:numFmt w:val="hebrew1"/>
      <w:lvlText w:val="%2."/>
      <w:lvlJc w:val="right"/>
      <w:pPr>
        <w:tabs>
          <w:tab w:val="num" w:pos="1077"/>
        </w:tabs>
        <w:ind w:left="1077" w:hanging="340"/>
      </w:pPr>
      <w:rPr>
        <w:rFonts w:ascii="NarkisTam Light" w:hAnsi="NarkisTam Light" w:cs="David" w:hint="default"/>
        <w:sz w:val="32"/>
      </w:rPr>
    </w:lvl>
    <w:lvl w:ilvl="2">
      <w:start w:val="1"/>
      <w:numFmt w:val="decimal"/>
      <w:lvlText w:val="%1.%2.%3."/>
      <w:lvlJc w:val="left"/>
      <w:pPr>
        <w:tabs>
          <w:tab w:val="num" w:pos="0"/>
        </w:tabs>
        <w:ind w:left="1053" w:hanging="351"/>
      </w:pPr>
      <w:rPr>
        <w:rFonts w:ascii="NarkisTam Light" w:hAnsi="NarkisTam Light" w:cs="Times New Roman" w:hint="default"/>
        <w:sz w:val="32"/>
      </w:rPr>
    </w:lvl>
    <w:lvl w:ilvl="3">
      <w:start w:val="1"/>
      <w:numFmt w:val="decimal"/>
      <w:lvlText w:val="%1.%2.%3.%4."/>
      <w:lvlJc w:val="left"/>
      <w:pPr>
        <w:tabs>
          <w:tab w:val="num" w:pos="0"/>
        </w:tabs>
        <w:ind w:left="1404" w:hanging="351"/>
      </w:pPr>
      <w:rPr>
        <w:rFonts w:ascii="NarkisTam Light" w:hAnsi="NarkisTam Light" w:cs="Times New Roman" w:hint="default"/>
        <w:sz w:val="32"/>
      </w:rPr>
    </w:lvl>
    <w:lvl w:ilvl="4">
      <w:start w:val="1"/>
      <w:numFmt w:val="decimal"/>
      <w:lvlText w:val="%1.%2.%3.%4.%5."/>
      <w:lvlJc w:val="left"/>
      <w:pPr>
        <w:tabs>
          <w:tab w:val="num" w:pos="0"/>
        </w:tabs>
        <w:ind w:left="1755" w:hanging="351"/>
      </w:pPr>
      <w:rPr>
        <w:rFonts w:ascii="NarkisTam Light" w:hAnsi="NarkisTam Light" w:cs="Times New Roman" w:hint="default"/>
        <w:sz w:val="32"/>
      </w:rPr>
    </w:lvl>
    <w:lvl w:ilvl="5">
      <w:start w:val="1"/>
      <w:numFmt w:val="decimal"/>
      <w:lvlText w:val="%1.%2.%3.%4.%5.%6."/>
      <w:lvlJc w:val="left"/>
      <w:pPr>
        <w:tabs>
          <w:tab w:val="num" w:pos="0"/>
        </w:tabs>
        <w:ind w:left="2106" w:hanging="351"/>
      </w:pPr>
      <w:rPr>
        <w:rFonts w:ascii="NarkisTam Light" w:hAnsi="NarkisTam Light" w:cs="Times New Roman" w:hint="default"/>
        <w:sz w:val="32"/>
      </w:rPr>
    </w:lvl>
    <w:lvl w:ilvl="6">
      <w:start w:val="1"/>
      <w:numFmt w:val="decimal"/>
      <w:lvlText w:val="%1.%2.%3.%4.%5.%6.%7."/>
      <w:lvlJc w:val="left"/>
      <w:pPr>
        <w:tabs>
          <w:tab w:val="num" w:pos="0"/>
        </w:tabs>
        <w:ind w:left="2457" w:hanging="351"/>
      </w:pPr>
      <w:rPr>
        <w:rFonts w:ascii="NarkisTam Light" w:hAnsi="NarkisTam Light" w:cs="Times New Roman" w:hint="default"/>
        <w:sz w:val="32"/>
      </w:rPr>
    </w:lvl>
    <w:lvl w:ilvl="7">
      <w:start w:val="1"/>
      <w:numFmt w:val="decimal"/>
      <w:lvlText w:val="%1.%2.%3.%4.%5.%6.%7.%8."/>
      <w:lvlJc w:val="left"/>
      <w:pPr>
        <w:tabs>
          <w:tab w:val="num" w:pos="0"/>
        </w:tabs>
        <w:ind w:left="2808" w:hanging="351"/>
      </w:pPr>
      <w:rPr>
        <w:rFonts w:ascii="NarkisTam Light" w:hAnsi="NarkisTam Light" w:cs="Times New Roman" w:hint="default"/>
        <w:sz w:val="32"/>
      </w:rPr>
    </w:lvl>
    <w:lvl w:ilvl="8">
      <w:start w:val="1"/>
      <w:numFmt w:val="decimal"/>
      <w:lvlText w:val="%1.%2.%3.%4.%5.%6.%7.%8.%9."/>
      <w:lvlJc w:val="left"/>
      <w:pPr>
        <w:tabs>
          <w:tab w:val="num" w:pos="0"/>
        </w:tabs>
        <w:ind w:left="3159" w:hanging="351"/>
      </w:pPr>
      <w:rPr>
        <w:rFonts w:ascii="NarkisTam Light" w:hAnsi="NarkisTam Light" w:cs="Times New Roman" w:hint="default"/>
        <w:sz w:val="32"/>
      </w:rPr>
    </w:lvl>
  </w:abstractNum>
  <w:abstractNum w:abstractNumId="109" w15:restartNumberingAfterBreak="0">
    <w:nsid w:val="72B26BE5"/>
    <w:multiLevelType w:val="hybridMultilevel"/>
    <w:tmpl w:val="DCA2DC6C"/>
    <w:lvl w:ilvl="0" w:tplc="9FD056A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2E916C5"/>
    <w:multiLevelType w:val="hybridMultilevel"/>
    <w:tmpl w:val="F274F9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15:restartNumberingAfterBreak="0">
    <w:nsid w:val="75854C61"/>
    <w:multiLevelType w:val="hybridMultilevel"/>
    <w:tmpl w:val="C01C7BD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1656FD"/>
    <w:multiLevelType w:val="multilevel"/>
    <w:tmpl w:val="87A2D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77D3233B"/>
    <w:multiLevelType w:val="hybridMultilevel"/>
    <w:tmpl w:val="9D46F40C"/>
    <w:lvl w:ilvl="0" w:tplc="771830C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78A65441"/>
    <w:multiLevelType w:val="hybridMultilevel"/>
    <w:tmpl w:val="59C68CAA"/>
    <w:lvl w:ilvl="0" w:tplc="B75CEBA4">
      <w:start w:val="1"/>
      <w:numFmt w:val="hebrew1"/>
      <w:lvlText w:val="%1."/>
      <w:lvlJc w:val="left"/>
      <w:pPr>
        <w:tabs>
          <w:tab w:val="num" w:pos="720"/>
        </w:tabs>
        <w:ind w:left="720" w:hanging="360"/>
      </w:pPr>
    </w:lvl>
    <w:lvl w:ilvl="1" w:tplc="EB8CD8E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15:restartNumberingAfterBreak="0">
    <w:nsid w:val="7A5A1FBA"/>
    <w:multiLevelType w:val="hybridMultilevel"/>
    <w:tmpl w:val="31A03D26"/>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6" w15:restartNumberingAfterBreak="0">
    <w:nsid w:val="7B18280B"/>
    <w:multiLevelType w:val="hybridMultilevel"/>
    <w:tmpl w:val="D786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DC59D5"/>
    <w:multiLevelType w:val="hybridMultilevel"/>
    <w:tmpl w:val="4360044E"/>
    <w:lvl w:ilvl="0" w:tplc="937C65FA">
      <w:start w:val="1"/>
      <w:numFmt w:val="decimal"/>
      <w:lvlText w:val="%1."/>
      <w:lvlJc w:val="left"/>
      <w:pPr>
        <w:ind w:left="360" w:hanging="360"/>
      </w:pPr>
      <w:rPr>
        <w:rFonts w:hint="default"/>
        <w:b/>
        <w:bCs/>
      </w:rPr>
    </w:lvl>
    <w:lvl w:ilvl="1" w:tplc="31C0185E">
      <w:start w:val="1"/>
      <w:numFmt w:val="hebrew1"/>
      <w:lvlText w:val="%2."/>
      <w:lvlJc w:val="center"/>
      <w:pPr>
        <w:ind w:left="644" w:hanging="360"/>
      </w:pPr>
      <w:rPr>
        <w:b/>
        <w:bCs/>
      </w:rPr>
    </w:lvl>
    <w:lvl w:ilvl="2" w:tplc="8746FD88">
      <w:start w:val="1"/>
      <w:numFmt w:val="decimal"/>
      <w:lvlText w:val="(%3)"/>
      <w:lvlJc w:val="right"/>
      <w:pPr>
        <w:ind w:left="1031" w:hanging="180"/>
      </w:pPr>
      <w:rPr>
        <w:rFonts w:hint="default"/>
        <w:b/>
        <w:bCs/>
      </w:rPr>
    </w:lvl>
    <w:lvl w:ilvl="3" w:tplc="A50A24EA">
      <w:start w:val="1"/>
      <w:numFmt w:val="bullet"/>
      <w:lvlText w:val=""/>
      <w:lvlJc w:val="left"/>
      <w:pPr>
        <w:ind w:left="1494" w:hanging="360"/>
      </w:pPr>
      <w:rPr>
        <w:rFonts w:ascii="Symbol" w:hAnsi="Symbol" w:hint="default"/>
        <w:sz w:val="18"/>
        <w:szCs w:val="18"/>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D237286"/>
    <w:multiLevelType w:val="hybridMultilevel"/>
    <w:tmpl w:val="ACDA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DB13080"/>
    <w:multiLevelType w:val="hybridMultilevel"/>
    <w:tmpl w:val="BC407F78"/>
    <w:lvl w:ilvl="0" w:tplc="3200AA56">
      <w:start w:val="1"/>
      <w:numFmt w:val="decimal"/>
      <w:lvlText w:val="%1."/>
      <w:lvlJc w:val="left"/>
      <w:pPr>
        <w:tabs>
          <w:tab w:val="num" w:pos="735"/>
        </w:tabs>
        <w:ind w:left="735" w:hanging="375"/>
      </w:pPr>
      <w:rPr>
        <w:rFonts w:hint="default"/>
      </w:rPr>
    </w:lvl>
    <w:lvl w:ilvl="1" w:tplc="AC9EB7BC">
      <w:start w:val="1"/>
      <w:numFmt w:val="hebrew1"/>
      <w:lvlText w:val="%2."/>
      <w:lvlJc w:val="left"/>
      <w:pPr>
        <w:ind w:left="1500" w:hanging="420"/>
      </w:pPr>
      <w:rPr>
        <w:rFonts w:ascii="Tahoma"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3"/>
  </w:num>
  <w:num w:numId="2">
    <w:abstractNumId w:val="82"/>
  </w:num>
  <w:num w:numId="3">
    <w:abstractNumId w:val="62"/>
  </w:num>
  <w:num w:numId="4">
    <w:abstractNumId w:val="0"/>
  </w:num>
  <w:num w:numId="5">
    <w:abstractNumId w:val="86"/>
  </w:num>
  <w:num w:numId="6">
    <w:abstractNumId w:val="35"/>
  </w:num>
  <w:num w:numId="7">
    <w:abstractNumId w:val="119"/>
  </w:num>
  <w:num w:numId="8">
    <w:abstractNumId w:val="102"/>
  </w:num>
  <w:num w:numId="9">
    <w:abstractNumId w:val="84"/>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1"/>
  </w:num>
  <w:num w:numId="12">
    <w:abstractNumId w:val="80"/>
  </w:num>
  <w:num w:numId="13">
    <w:abstractNumId w:val="5"/>
  </w:num>
  <w:num w:numId="14">
    <w:abstractNumId w:val="75"/>
  </w:num>
  <w:num w:numId="15">
    <w:abstractNumId w:val="9"/>
  </w:num>
  <w:num w:numId="16">
    <w:abstractNumId w:val="31"/>
  </w:num>
  <w:num w:numId="17">
    <w:abstractNumId w:val="2"/>
  </w:num>
  <w:num w:numId="18">
    <w:abstractNumId w:val="93"/>
  </w:num>
  <w:num w:numId="19">
    <w:abstractNumId w:val="69"/>
  </w:num>
  <w:num w:numId="20">
    <w:abstractNumId w:val="33"/>
  </w:num>
  <w:num w:numId="21">
    <w:abstractNumId w:val="67"/>
  </w:num>
  <w:num w:numId="22">
    <w:abstractNumId w:val="41"/>
  </w:num>
  <w:num w:numId="23">
    <w:abstractNumId w:val="107"/>
  </w:num>
  <w:num w:numId="24">
    <w:abstractNumId w:val="14"/>
  </w:num>
  <w:num w:numId="25">
    <w:abstractNumId w:val="64"/>
  </w:num>
  <w:num w:numId="26">
    <w:abstractNumId w:val="32"/>
  </w:num>
  <w:num w:numId="27">
    <w:abstractNumId w:val="104"/>
  </w:num>
  <w:num w:numId="28">
    <w:abstractNumId w:val="57"/>
  </w:num>
  <w:num w:numId="29">
    <w:abstractNumId w:val="19"/>
  </w:num>
  <w:num w:numId="30">
    <w:abstractNumId w:val="28"/>
  </w:num>
  <w:num w:numId="31">
    <w:abstractNumId w:val="117"/>
  </w:num>
  <w:num w:numId="32">
    <w:abstractNumId w:val="94"/>
  </w:num>
  <w:num w:numId="33">
    <w:abstractNumId w:val="3"/>
  </w:num>
  <w:num w:numId="34">
    <w:abstractNumId w:val="88"/>
  </w:num>
  <w:num w:numId="35">
    <w:abstractNumId w:val="1"/>
  </w:num>
  <w:num w:numId="36">
    <w:abstractNumId w:val="79"/>
  </w:num>
  <w:num w:numId="37">
    <w:abstractNumId w:val="26"/>
  </w:num>
  <w:num w:numId="38">
    <w:abstractNumId w:val="91"/>
  </w:num>
  <w:num w:numId="39">
    <w:abstractNumId w:val="60"/>
  </w:num>
  <w:num w:numId="40">
    <w:abstractNumId w:val="45"/>
  </w:num>
  <w:num w:numId="41">
    <w:abstractNumId w:val="22"/>
  </w:num>
  <w:num w:numId="42">
    <w:abstractNumId w:val="40"/>
  </w:num>
  <w:num w:numId="43">
    <w:abstractNumId w:val="3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num>
  <w:num w:numId="46">
    <w:abstractNumId w:val="15"/>
  </w:num>
  <w:num w:numId="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num>
  <w:num w:numId="54">
    <w:abstractNumId w:val="29"/>
  </w:num>
  <w:num w:numId="55">
    <w:abstractNumId w:val="83"/>
  </w:num>
  <w:num w:numId="56">
    <w:abstractNumId w:val="98"/>
  </w:num>
  <w:num w:numId="57">
    <w:abstractNumId w:val="54"/>
  </w:num>
  <w:num w:numId="58">
    <w:abstractNumId w:val="13"/>
  </w:num>
  <w:num w:numId="59">
    <w:abstractNumId w:val="50"/>
  </w:num>
  <w:num w:numId="60">
    <w:abstractNumId w:val="39"/>
  </w:num>
  <w:num w:numId="61">
    <w:abstractNumId w:val="118"/>
  </w:num>
  <w:num w:numId="62">
    <w:abstractNumId w:val="65"/>
  </w:num>
  <w:num w:numId="63">
    <w:abstractNumId w:val="55"/>
  </w:num>
  <w:num w:numId="64">
    <w:abstractNumId w:val="100"/>
  </w:num>
  <w:num w:numId="65">
    <w:abstractNumId w:val="21"/>
  </w:num>
  <w:num w:numId="66">
    <w:abstractNumId w:val="49"/>
  </w:num>
  <w:num w:numId="67">
    <w:abstractNumId w:val="30"/>
  </w:num>
  <w:num w:numId="68">
    <w:abstractNumId w:val="8"/>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99"/>
  </w:num>
  <w:num w:numId="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num>
  <w:num w:numId="77">
    <w:abstractNumId w:val="106"/>
  </w:num>
  <w:num w:numId="78">
    <w:abstractNumId w:val="109"/>
  </w:num>
  <w:num w:numId="79">
    <w:abstractNumId w:val="42"/>
  </w:num>
  <w:num w:numId="80">
    <w:abstractNumId w:val="105"/>
  </w:num>
  <w:num w:numId="81">
    <w:abstractNumId w:val="4"/>
  </w:num>
  <w:num w:numId="82">
    <w:abstractNumId w:val="77"/>
  </w:num>
  <w:num w:numId="83">
    <w:abstractNumId w:val="52"/>
  </w:num>
  <w:num w:numId="84">
    <w:abstractNumId w:val="44"/>
  </w:num>
  <w:num w:numId="85">
    <w:abstractNumId w:val="90"/>
  </w:num>
  <w:num w:numId="86">
    <w:abstractNumId w:val="47"/>
  </w:num>
  <w:num w:numId="87">
    <w:abstractNumId w:val="92"/>
  </w:num>
  <w:num w:numId="88">
    <w:abstractNumId w:val="115"/>
  </w:num>
  <w:num w:numId="89">
    <w:abstractNumId w:val="71"/>
  </w:num>
  <w:num w:numId="90">
    <w:abstractNumId w:val="46"/>
  </w:num>
  <w:num w:numId="91">
    <w:abstractNumId w:val="89"/>
  </w:num>
  <w:num w:numId="92">
    <w:abstractNumId w:val="63"/>
  </w:num>
  <w:num w:numId="93">
    <w:abstractNumId w:val="24"/>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num>
  <w:num w:numId="96">
    <w:abstractNumId w:val="68"/>
  </w:num>
  <w:num w:numId="97">
    <w:abstractNumId w:val="112"/>
  </w:num>
  <w:num w:numId="98">
    <w:abstractNumId w:val="37"/>
  </w:num>
  <w:num w:numId="99">
    <w:abstractNumId w:val="81"/>
  </w:num>
  <w:num w:numId="100">
    <w:abstractNumId w:val="11"/>
  </w:num>
  <w:num w:numId="101">
    <w:abstractNumId w:val="74"/>
  </w:num>
  <w:num w:numId="102">
    <w:abstractNumId w:val="20"/>
    <w:lvlOverride w:ilvl="0">
      <w:startOverride w:val="1"/>
    </w:lvlOverride>
  </w:num>
  <w:num w:numId="103">
    <w:abstractNumId w:val="73"/>
    <w:lvlOverride w:ilvl="0">
      <w:startOverride w:val="1"/>
    </w:lvlOverride>
  </w:num>
  <w:num w:numId="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1"/>
  </w:num>
  <w:num w:numId="108">
    <w:abstractNumId w:val="116"/>
  </w:num>
  <w:num w:numId="109">
    <w:abstractNumId w:val="34"/>
  </w:num>
  <w:num w:numId="110">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7"/>
    <w:lvlOverride w:ilvl="0">
      <w:startOverride w:val="1"/>
    </w:lvlOverride>
  </w:num>
  <w:num w:numId="114">
    <w:abstractNumId w:val="7"/>
    <w:lvlOverride w:ilvl="0">
      <w:startOverride w:val="5"/>
    </w:lvlOverride>
  </w:num>
  <w:num w:numId="115">
    <w:abstractNumId w:val="10"/>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5"/>
    <w:lvlOverride w:ilvl="0">
      <w:startOverride w:val="4"/>
    </w:lvlOverride>
  </w:num>
  <w:num w:numId="1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v Haramati">
    <w15:presenceInfo w15:providerId="None" w15:userId="Niv Haram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GrammaticalErrors/>
  <w:activeWritingStyle w:appName="MSWord" w:lang="ar-S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A8"/>
    <w:rsid w:val="00000556"/>
    <w:rsid w:val="0000434A"/>
    <w:rsid w:val="00010BFE"/>
    <w:rsid w:val="00012E0C"/>
    <w:rsid w:val="00014148"/>
    <w:rsid w:val="00014D41"/>
    <w:rsid w:val="00016FC3"/>
    <w:rsid w:val="00023A48"/>
    <w:rsid w:val="00030984"/>
    <w:rsid w:val="00033843"/>
    <w:rsid w:val="00035820"/>
    <w:rsid w:val="00042639"/>
    <w:rsid w:val="00045033"/>
    <w:rsid w:val="00056EDE"/>
    <w:rsid w:val="0006023D"/>
    <w:rsid w:val="000764CC"/>
    <w:rsid w:val="000814B7"/>
    <w:rsid w:val="000833C1"/>
    <w:rsid w:val="00083EBC"/>
    <w:rsid w:val="000845C9"/>
    <w:rsid w:val="0009055E"/>
    <w:rsid w:val="000E57C9"/>
    <w:rsid w:val="001106E8"/>
    <w:rsid w:val="0011462C"/>
    <w:rsid w:val="00117626"/>
    <w:rsid w:val="00144DE5"/>
    <w:rsid w:val="00157B24"/>
    <w:rsid w:val="00163669"/>
    <w:rsid w:val="00174DD4"/>
    <w:rsid w:val="00175A00"/>
    <w:rsid w:val="00191676"/>
    <w:rsid w:val="00195A97"/>
    <w:rsid w:val="00196988"/>
    <w:rsid w:val="001A5F73"/>
    <w:rsid w:val="001B1FF2"/>
    <w:rsid w:val="001C4596"/>
    <w:rsid w:val="001C50D4"/>
    <w:rsid w:val="001C51E5"/>
    <w:rsid w:val="001C732E"/>
    <w:rsid w:val="001D041D"/>
    <w:rsid w:val="001D368E"/>
    <w:rsid w:val="001D6DD3"/>
    <w:rsid w:val="001D7B26"/>
    <w:rsid w:val="001E04CE"/>
    <w:rsid w:val="001E185B"/>
    <w:rsid w:val="001E7362"/>
    <w:rsid w:val="001E7B12"/>
    <w:rsid w:val="001F38C8"/>
    <w:rsid w:val="001F5877"/>
    <w:rsid w:val="001F7808"/>
    <w:rsid w:val="00203A96"/>
    <w:rsid w:val="00213AA4"/>
    <w:rsid w:val="00217C05"/>
    <w:rsid w:val="0022101E"/>
    <w:rsid w:val="002214A4"/>
    <w:rsid w:val="00222A08"/>
    <w:rsid w:val="002265DC"/>
    <w:rsid w:val="00233ECC"/>
    <w:rsid w:val="00237E9F"/>
    <w:rsid w:val="002418B3"/>
    <w:rsid w:val="00253361"/>
    <w:rsid w:val="002542FD"/>
    <w:rsid w:val="0026508F"/>
    <w:rsid w:val="00274160"/>
    <w:rsid w:val="00275131"/>
    <w:rsid w:val="00283EE8"/>
    <w:rsid w:val="0028508B"/>
    <w:rsid w:val="00287AC2"/>
    <w:rsid w:val="00296DDF"/>
    <w:rsid w:val="00297B7E"/>
    <w:rsid w:val="002B6360"/>
    <w:rsid w:val="002C402B"/>
    <w:rsid w:val="002C6EC8"/>
    <w:rsid w:val="002D0DEE"/>
    <w:rsid w:val="002D7FAA"/>
    <w:rsid w:val="002F33B4"/>
    <w:rsid w:val="002F7070"/>
    <w:rsid w:val="003050A6"/>
    <w:rsid w:val="003077D7"/>
    <w:rsid w:val="003103FD"/>
    <w:rsid w:val="003339DD"/>
    <w:rsid w:val="003341BE"/>
    <w:rsid w:val="00337B2F"/>
    <w:rsid w:val="003419C2"/>
    <w:rsid w:val="003424E3"/>
    <w:rsid w:val="003432A1"/>
    <w:rsid w:val="00343FE7"/>
    <w:rsid w:val="0035118A"/>
    <w:rsid w:val="00352E1B"/>
    <w:rsid w:val="003551BE"/>
    <w:rsid w:val="00370006"/>
    <w:rsid w:val="003875A3"/>
    <w:rsid w:val="00392EAA"/>
    <w:rsid w:val="00393D6A"/>
    <w:rsid w:val="0039421C"/>
    <w:rsid w:val="00396DAB"/>
    <w:rsid w:val="003A140C"/>
    <w:rsid w:val="003A1C7F"/>
    <w:rsid w:val="003B073A"/>
    <w:rsid w:val="003D2726"/>
    <w:rsid w:val="003D66F9"/>
    <w:rsid w:val="003D6BC4"/>
    <w:rsid w:val="003E4C87"/>
    <w:rsid w:val="003E7247"/>
    <w:rsid w:val="003F7735"/>
    <w:rsid w:val="00404140"/>
    <w:rsid w:val="00406F12"/>
    <w:rsid w:val="00420882"/>
    <w:rsid w:val="00423AB4"/>
    <w:rsid w:val="00432765"/>
    <w:rsid w:val="00435EA7"/>
    <w:rsid w:val="00444DE8"/>
    <w:rsid w:val="00446606"/>
    <w:rsid w:val="00450BD0"/>
    <w:rsid w:val="004515D8"/>
    <w:rsid w:val="00455BB4"/>
    <w:rsid w:val="00457637"/>
    <w:rsid w:val="00473CA7"/>
    <w:rsid w:val="00480565"/>
    <w:rsid w:val="004941F0"/>
    <w:rsid w:val="0049579E"/>
    <w:rsid w:val="00495E91"/>
    <w:rsid w:val="004A060C"/>
    <w:rsid w:val="004C6F5D"/>
    <w:rsid w:val="004D02B8"/>
    <w:rsid w:val="004D0446"/>
    <w:rsid w:val="004D05EB"/>
    <w:rsid w:val="004D52C8"/>
    <w:rsid w:val="004F0DA9"/>
    <w:rsid w:val="004F2FE7"/>
    <w:rsid w:val="00510ED0"/>
    <w:rsid w:val="00537AE6"/>
    <w:rsid w:val="00542FA0"/>
    <w:rsid w:val="005439E5"/>
    <w:rsid w:val="005443C2"/>
    <w:rsid w:val="00550DCF"/>
    <w:rsid w:val="00560B4D"/>
    <w:rsid w:val="00574822"/>
    <w:rsid w:val="005757FD"/>
    <w:rsid w:val="00580AA1"/>
    <w:rsid w:val="00582D30"/>
    <w:rsid w:val="00587C76"/>
    <w:rsid w:val="0059051A"/>
    <w:rsid w:val="005934F8"/>
    <w:rsid w:val="005A7EA5"/>
    <w:rsid w:val="005B0B88"/>
    <w:rsid w:val="005B5B7E"/>
    <w:rsid w:val="005C1B08"/>
    <w:rsid w:val="005C1BF4"/>
    <w:rsid w:val="005C7B35"/>
    <w:rsid w:val="005D7774"/>
    <w:rsid w:val="005E56BE"/>
    <w:rsid w:val="005F0206"/>
    <w:rsid w:val="005F3BE5"/>
    <w:rsid w:val="005F77CB"/>
    <w:rsid w:val="00601989"/>
    <w:rsid w:val="0060482F"/>
    <w:rsid w:val="006059D9"/>
    <w:rsid w:val="00607067"/>
    <w:rsid w:val="006129E4"/>
    <w:rsid w:val="00617F8B"/>
    <w:rsid w:val="00631424"/>
    <w:rsid w:val="00633D4F"/>
    <w:rsid w:val="00642810"/>
    <w:rsid w:val="00655D48"/>
    <w:rsid w:val="00660CEC"/>
    <w:rsid w:val="00676FCB"/>
    <w:rsid w:val="00693D7E"/>
    <w:rsid w:val="00694287"/>
    <w:rsid w:val="0069578E"/>
    <w:rsid w:val="00696A1E"/>
    <w:rsid w:val="006970FF"/>
    <w:rsid w:val="006A7236"/>
    <w:rsid w:val="006B0DC9"/>
    <w:rsid w:val="006C2098"/>
    <w:rsid w:val="006C4422"/>
    <w:rsid w:val="006C525D"/>
    <w:rsid w:val="006D0C3D"/>
    <w:rsid w:val="006D2C80"/>
    <w:rsid w:val="006D4524"/>
    <w:rsid w:val="006D57C8"/>
    <w:rsid w:val="006D7F46"/>
    <w:rsid w:val="006E4261"/>
    <w:rsid w:val="006E6C10"/>
    <w:rsid w:val="006F0D9D"/>
    <w:rsid w:val="006F2275"/>
    <w:rsid w:val="006F24FA"/>
    <w:rsid w:val="006F71A8"/>
    <w:rsid w:val="00721D7C"/>
    <w:rsid w:val="00725A10"/>
    <w:rsid w:val="00731155"/>
    <w:rsid w:val="00743090"/>
    <w:rsid w:val="0075289E"/>
    <w:rsid w:val="007603E9"/>
    <w:rsid w:val="00761292"/>
    <w:rsid w:val="00762FBC"/>
    <w:rsid w:val="00765C10"/>
    <w:rsid w:val="0077110C"/>
    <w:rsid w:val="007751D4"/>
    <w:rsid w:val="00786BDD"/>
    <w:rsid w:val="00794073"/>
    <w:rsid w:val="00797342"/>
    <w:rsid w:val="007A4783"/>
    <w:rsid w:val="007A68F8"/>
    <w:rsid w:val="007A7609"/>
    <w:rsid w:val="007B78C6"/>
    <w:rsid w:val="007C7C4E"/>
    <w:rsid w:val="007D2DBD"/>
    <w:rsid w:val="007D3171"/>
    <w:rsid w:val="007D5DA8"/>
    <w:rsid w:val="007F1C72"/>
    <w:rsid w:val="0080028D"/>
    <w:rsid w:val="00805056"/>
    <w:rsid w:val="00805ECC"/>
    <w:rsid w:val="0080686F"/>
    <w:rsid w:val="00820C64"/>
    <w:rsid w:val="00821300"/>
    <w:rsid w:val="00822D0E"/>
    <w:rsid w:val="00826411"/>
    <w:rsid w:val="00841701"/>
    <w:rsid w:val="008431CB"/>
    <w:rsid w:val="008445A2"/>
    <w:rsid w:val="00846054"/>
    <w:rsid w:val="00851EAC"/>
    <w:rsid w:val="008542DD"/>
    <w:rsid w:val="00854FA9"/>
    <w:rsid w:val="008730F3"/>
    <w:rsid w:val="00877B47"/>
    <w:rsid w:val="008823BD"/>
    <w:rsid w:val="0088564C"/>
    <w:rsid w:val="00887135"/>
    <w:rsid w:val="00890E13"/>
    <w:rsid w:val="008A52E1"/>
    <w:rsid w:val="008C2439"/>
    <w:rsid w:val="008C6699"/>
    <w:rsid w:val="008E10A2"/>
    <w:rsid w:val="008E5D63"/>
    <w:rsid w:val="008F1735"/>
    <w:rsid w:val="008F3101"/>
    <w:rsid w:val="008F5D8A"/>
    <w:rsid w:val="00902772"/>
    <w:rsid w:val="00910615"/>
    <w:rsid w:val="00917839"/>
    <w:rsid w:val="009201A6"/>
    <w:rsid w:val="009209B3"/>
    <w:rsid w:val="009315B4"/>
    <w:rsid w:val="0094461B"/>
    <w:rsid w:val="0096354F"/>
    <w:rsid w:val="00963EB9"/>
    <w:rsid w:val="00966764"/>
    <w:rsid w:val="00986562"/>
    <w:rsid w:val="009868ED"/>
    <w:rsid w:val="00987A47"/>
    <w:rsid w:val="0099229E"/>
    <w:rsid w:val="00995E06"/>
    <w:rsid w:val="00996BB0"/>
    <w:rsid w:val="009979A9"/>
    <w:rsid w:val="009A0830"/>
    <w:rsid w:val="009A0AB8"/>
    <w:rsid w:val="009A10ED"/>
    <w:rsid w:val="009A52A4"/>
    <w:rsid w:val="009A6CAF"/>
    <w:rsid w:val="009A6F4C"/>
    <w:rsid w:val="009B3135"/>
    <w:rsid w:val="009C219B"/>
    <w:rsid w:val="009C7E28"/>
    <w:rsid w:val="009D349B"/>
    <w:rsid w:val="009D476D"/>
    <w:rsid w:val="009E29B0"/>
    <w:rsid w:val="009E470F"/>
    <w:rsid w:val="009F4325"/>
    <w:rsid w:val="00A05B70"/>
    <w:rsid w:val="00A108EB"/>
    <w:rsid w:val="00A14001"/>
    <w:rsid w:val="00A37453"/>
    <w:rsid w:val="00A407F5"/>
    <w:rsid w:val="00A415DB"/>
    <w:rsid w:val="00A46551"/>
    <w:rsid w:val="00A558C0"/>
    <w:rsid w:val="00A600AA"/>
    <w:rsid w:val="00A709C9"/>
    <w:rsid w:val="00A834F0"/>
    <w:rsid w:val="00A9050E"/>
    <w:rsid w:val="00A92D2B"/>
    <w:rsid w:val="00A946DC"/>
    <w:rsid w:val="00AA2791"/>
    <w:rsid w:val="00AA2D11"/>
    <w:rsid w:val="00AB24A4"/>
    <w:rsid w:val="00AB2EB0"/>
    <w:rsid w:val="00AB5E00"/>
    <w:rsid w:val="00AC2749"/>
    <w:rsid w:val="00AD367F"/>
    <w:rsid w:val="00AE2E75"/>
    <w:rsid w:val="00AE3A82"/>
    <w:rsid w:val="00AF7BE9"/>
    <w:rsid w:val="00B02F6C"/>
    <w:rsid w:val="00B03479"/>
    <w:rsid w:val="00B1008B"/>
    <w:rsid w:val="00B10B9C"/>
    <w:rsid w:val="00B168B4"/>
    <w:rsid w:val="00B43BA8"/>
    <w:rsid w:val="00B55D92"/>
    <w:rsid w:val="00B617BF"/>
    <w:rsid w:val="00B63811"/>
    <w:rsid w:val="00B70335"/>
    <w:rsid w:val="00B71CD2"/>
    <w:rsid w:val="00B74D51"/>
    <w:rsid w:val="00B82B17"/>
    <w:rsid w:val="00BA160A"/>
    <w:rsid w:val="00BA48C8"/>
    <w:rsid w:val="00BB3176"/>
    <w:rsid w:val="00BB768F"/>
    <w:rsid w:val="00BC22B8"/>
    <w:rsid w:val="00BD2148"/>
    <w:rsid w:val="00BD4AE1"/>
    <w:rsid w:val="00BD4B00"/>
    <w:rsid w:val="00BE1CFF"/>
    <w:rsid w:val="00BE7250"/>
    <w:rsid w:val="00BF654D"/>
    <w:rsid w:val="00C0143C"/>
    <w:rsid w:val="00C04477"/>
    <w:rsid w:val="00C07242"/>
    <w:rsid w:val="00C105A5"/>
    <w:rsid w:val="00C115FA"/>
    <w:rsid w:val="00C156F1"/>
    <w:rsid w:val="00C17011"/>
    <w:rsid w:val="00C20477"/>
    <w:rsid w:val="00C2064C"/>
    <w:rsid w:val="00C37589"/>
    <w:rsid w:val="00C408A7"/>
    <w:rsid w:val="00C43222"/>
    <w:rsid w:val="00C46632"/>
    <w:rsid w:val="00C54142"/>
    <w:rsid w:val="00C55257"/>
    <w:rsid w:val="00C626D0"/>
    <w:rsid w:val="00C67B26"/>
    <w:rsid w:val="00C74E4A"/>
    <w:rsid w:val="00C85596"/>
    <w:rsid w:val="00CB6B50"/>
    <w:rsid w:val="00CC2A8A"/>
    <w:rsid w:val="00CC2AFA"/>
    <w:rsid w:val="00CC4141"/>
    <w:rsid w:val="00CC7E34"/>
    <w:rsid w:val="00CD77D0"/>
    <w:rsid w:val="00CD77EF"/>
    <w:rsid w:val="00CF011D"/>
    <w:rsid w:val="00D15DFF"/>
    <w:rsid w:val="00D17957"/>
    <w:rsid w:val="00D2484F"/>
    <w:rsid w:val="00D27A24"/>
    <w:rsid w:val="00D3525E"/>
    <w:rsid w:val="00D35E3B"/>
    <w:rsid w:val="00D50C1D"/>
    <w:rsid w:val="00D53C5C"/>
    <w:rsid w:val="00D57A37"/>
    <w:rsid w:val="00D73A44"/>
    <w:rsid w:val="00D84466"/>
    <w:rsid w:val="00D84F34"/>
    <w:rsid w:val="00D85B45"/>
    <w:rsid w:val="00D9553B"/>
    <w:rsid w:val="00D96A40"/>
    <w:rsid w:val="00DA316C"/>
    <w:rsid w:val="00DA5D00"/>
    <w:rsid w:val="00DA6713"/>
    <w:rsid w:val="00DB3843"/>
    <w:rsid w:val="00DB6F22"/>
    <w:rsid w:val="00DD0C96"/>
    <w:rsid w:val="00DD2FC4"/>
    <w:rsid w:val="00DD791F"/>
    <w:rsid w:val="00DF6E70"/>
    <w:rsid w:val="00E03D47"/>
    <w:rsid w:val="00E279E6"/>
    <w:rsid w:val="00E446A0"/>
    <w:rsid w:val="00E44DC0"/>
    <w:rsid w:val="00E4626E"/>
    <w:rsid w:val="00E56C8B"/>
    <w:rsid w:val="00E5707F"/>
    <w:rsid w:val="00E6777C"/>
    <w:rsid w:val="00E72736"/>
    <w:rsid w:val="00E73DF8"/>
    <w:rsid w:val="00E963FB"/>
    <w:rsid w:val="00EA65B5"/>
    <w:rsid w:val="00EC6123"/>
    <w:rsid w:val="00ED02B8"/>
    <w:rsid w:val="00ED3271"/>
    <w:rsid w:val="00EE2ACD"/>
    <w:rsid w:val="00EF3642"/>
    <w:rsid w:val="00EF4768"/>
    <w:rsid w:val="00F01137"/>
    <w:rsid w:val="00F12774"/>
    <w:rsid w:val="00F150EF"/>
    <w:rsid w:val="00F2297A"/>
    <w:rsid w:val="00F242CF"/>
    <w:rsid w:val="00F250BC"/>
    <w:rsid w:val="00F3046E"/>
    <w:rsid w:val="00F32B7B"/>
    <w:rsid w:val="00F43F67"/>
    <w:rsid w:val="00F51F1C"/>
    <w:rsid w:val="00F62C7A"/>
    <w:rsid w:val="00F63741"/>
    <w:rsid w:val="00F65D0F"/>
    <w:rsid w:val="00F6679F"/>
    <w:rsid w:val="00F75CA6"/>
    <w:rsid w:val="00F87A2F"/>
    <w:rsid w:val="00F901F5"/>
    <w:rsid w:val="00F929AC"/>
    <w:rsid w:val="00F93CC9"/>
    <w:rsid w:val="00F97A9B"/>
    <w:rsid w:val="00FA7938"/>
    <w:rsid w:val="00FB5EB8"/>
    <w:rsid w:val="00FC5099"/>
    <w:rsid w:val="00FC5FCB"/>
    <w:rsid w:val="00FD12EF"/>
    <w:rsid w:val="00FD6B10"/>
    <w:rsid w:val="00FE27B6"/>
    <w:rsid w:val="00FF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26F44"/>
  <w15:docId w15:val="{363CD24C-833C-4F11-AC10-D776480D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0DCF"/>
    <w:pPr>
      <w:bidi/>
      <w:spacing w:after="0" w:line="240" w:lineRule="auto"/>
    </w:pPr>
    <w:rPr>
      <w:rFonts w:ascii="Times New Roman" w:eastAsia="Times New Roman" w:hAnsi="Times New Roman" w:cs="David"/>
      <w:szCs w:val="24"/>
    </w:rPr>
  </w:style>
  <w:style w:type="paragraph" w:styleId="1">
    <w:name w:val="heading 1"/>
    <w:basedOn w:val="a0"/>
    <w:next w:val="a0"/>
    <w:link w:val="10"/>
    <w:uiPriority w:val="9"/>
    <w:qFormat/>
    <w:rsid w:val="00B43BA8"/>
    <w:pPr>
      <w:keepNext/>
      <w:jc w:val="center"/>
      <w:outlineLvl w:val="0"/>
    </w:pPr>
    <w:rPr>
      <w:b/>
      <w:bCs/>
      <w:szCs w:val="32"/>
    </w:rPr>
  </w:style>
  <w:style w:type="paragraph" w:styleId="2">
    <w:name w:val="heading 2"/>
    <w:basedOn w:val="a0"/>
    <w:next w:val="a0"/>
    <w:link w:val="20"/>
    <w:uiPriority w:val="9"/>
    <w:qFormat/>
    <w:rsid w:val="00B43BA8"/>
    <w:pPr>
      <w:keepNext/>
      <w:tabs>
        <w:tab w:val="left" w:pos="7340"/>
      </w:tabs>
      <w:spacing w:line="280" w:lineRule="exact"/>
      <w:ind w:left="440"/>
      <w:outlineLvl w:val="1"/>
    </w:pPr>
    <w:rPr>
      <w:b/>
      <w:bCs/>
      <w:sz w:val="24"/>
    </w:rPr>
  </w:style>
  <w:style w:type="paragraph" w:styleId="3">
    <w:name w:val="heading 3"/>
    <w:basedOn w:val="a0"/>
    <w:next w:val="a0"/>
    <w:link w:val="30"/>
    <w:uiPriority w:val="9"/>
    <w:qFormat/>
    <w:rsid w:val="00B43BA8"/>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43BA8"/>
    <w:pPr>
      <w:keepNext/>
      <w:spacing w:before="240" w:after="60"/>
      <w:outlineLvl w:val="3"/>
    </w:pPr>
    <w:rPr>
      <w:rFonts w:cs="Times New Roman"/>
      <w:b/>
      <w:bCs/>
      <w:sz w:val="28"/>
      <w:szCs w:val="28"/>
    </w:rPr>
  </w:style>
  <w:style w:type="paragraph" w:styleId="5">
    <w:name w:val="heading 5"/>
    <w:basedOn w:val="a0"/>
    <w:next w:val="a0"/>
    <w:link w:val="50"/>
    <w:uiPriority w:val="9"/>
    <w:qFormat/>
    <w:rsid w:val="00B43BA8"/>
    <w:pPr>
      <w:spacing w:before="240" w:after="60"/>
      <w:outlineLvl w:val="4"/>
    </w:pPr>
    <w:rPr>
      <w:b/>
      <w:bCs/>
      <w:i/>
      <w:iCs/>
      <w:sz w:val="26"/>
      <w:szCs w:val="26"/>
    </w:rPr>
  </w:style>
  <w:style w:type="paragraph" w:styleId="6">
    <w:name w:val="heading 6"/>
    <w:basedOn w:val="a0"/>
    <w:next w:val="a0"/>
    <w:link w:val="60"/>
    <w:uiPriority w:val="9"/>
    <w:qFormat/>
    <w:rsid w:val="00B43BA8"/>
    <w:pPr>
      <w:spacing w:before="240" w:after="60"/>
      <w:outlineLvl w:val="5"/>
    </w:pPr>
    <w:rPr>
      <w:rFonts w:cs="Times New Roman"/>
      <w:b/>
      <w:bCs/>
      <w:szCs w:val="22"/>
    </w:rPr>
  </w:style>
  <w:style w:type="paragraph" w:styleId="7">
    <w:name w:val="heading 7"/>
    <w:basedOn w:val="a0"/>
    <w:next w:val="a0"/>
    <w:link w:val="70"/>
    <w:uiPriority w:val="9"/>
    <w:unhideWhenUsed/>
    <w:qFormat/>
    <w:rsid w:val="006B0DC9"/>
    <w:pPr>
      <w:keepNext/>
      <w:keepLines/>
      <w:spacing w:before="40" w:line="259" w:lineRule="auto"/>
      <w:outlineLvl w:val="6"/>
    </w:pPr>
    <w:rPr>
      <w:rFonts w:ascii="Calibri Light" w:eastAsia="SimSun" w:hAnsi="Calibri Light" w:cs="Times New Roman"/>
      <w:b/>
      <w:bCs/>
      <w:color w:val="1F4E79"/>
      <w:szCs w:val="22"/>
    </w:rPr>
  </w:style>
  <w:style w:type="paragraph" w:styleId="8">
    <w:name w:val="heading 8"/>
    <w:basedOn w:val="a0"/>
    <w:next w:val="a0"/>
    <w:link w:val="80"/>
    <w:uiPriority w:val="9"/>
    <w:qFormat/>
    <w:rsid w:val="00B43BA8"/>
    <w:pPr>
      <w:spacing w:before="240" w:after="60"/>
      <w:outlineLvl w:val="7"/>
    </w:pPr>
    <w:rPr>
      <w:rFonts w:cs="Times New Roman"/>
      <w:i/>
      <w:iCs/>
      <w:sz w:val="24"/>
    </w:rPr>
  </w:style>
  <w:style w:type="paragraph" w:styleId="9">
    <w:name w:val="heading 9"/>
    <w:basedOn w:val="a0"/>
    <w:next w:val="a0"/>
    <w:link w:val="90"/>
    <w:uiPriority w:val="9"/>
    <w:qFormat/>
    <w:rsid w:val="00B43BA8"/>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43BA8"/>
    <w:rPr>
      <w:rFonts w:ascii="Times New Roman" w:eastAsia="Times New Roman" w:hAnsi="Times New Roman" w:cs="David"/>
      <w:b/>
      <w:bCs/>
      <w:szCs w:val="32"/>
    </w:rPr>
  </w:style>
  <w:style w:type="character" w:customStyle="1" w:styleId="20">
    <w:name w:val="כותרת 2 תו"/>
    <w:basedOn w:val="a1"/>
    <w:link w:val="2"/>
    <w:uiPriority w:val="9"/>
    <w:rsid w:val="00B43BA8"/>
    <w:rPr>
      <w:rFonts w:ascii="Times New Roman" w:eastAsia="Times New Roman" w:hAnsi="Times New Roman" w:cs="David"/>
      <w:b/>
      <w:bCs/>
      <w:sz w:val="24"/>
      <w:szCs w:val="24"/>
    </w:rPr>
  </w:style>
  <w:style w:type="character" w:customStyle="1" w:styleId="30">
    <w:name w:val="כותרת 3 תו"/>
    <w:basedOn w:val="a1"/>
    <w:link w:val="3"/>
    <w:uiPriority w:val="9"/>
    <w:rsid w:val="00B43BA8"/>
    <w:rPr>
      <w:rFonts w:ascii="Arial" w:eastAsia="Times New Roman" w:hAnsi="Arial" w:cs="Arial"/>
      <w:b/>
      <w:bCs/>
      <w:sz w:val="26"/>
      <w:szCs w:val="26"/>
    </w:rPr>
  </w:style>
  <w:style w:type="character" w:customStyle="1" w:styleId="40">
    <w:name w:val="כותרת 4 תו"/>
    <w:basedOn w:val="a1"/>
    <w:link w:val="4"/>
    <w:uiPriority w:val="9"/>
    <w:rsid w:val="00B43BA8"/>
    <w:rPr>
      <w:rFonts w:ascii="Times New Roman" w:eastAsia="Times New Roman" w:hAnsi="Times New Roman" w:cs="Times New Roman"/>
      <w:b/>
      <w:bCs/>
      <w:sz w:val="28"/>
      <w:szCs w:val="28"/>
    </w:rPr>
  </w:style>
  <w:style w:type="character" w:customStyle="1" w:styleId="50">
    <w:name w:val="כותרת 5 תו"/>
    <w:basedOn w:val="a1"/>
    <w:link w:val="5"/>
    <w:uiPriority w:val="9"/>
    <w:rsid w:val="00B43BA8"/>
    <w:rPr>
      <w:rFonts w:ascii="Times New Roman" w:eastAsia="Times New Roman" w:hAnsi="Times New Roman" w:cs="David"/>
      <w:b/>
      <w:bCs/>
      <w:i/>
      <w:iCs/>
      <w:sz w:val="26"/>
      <w:szCs w:val="26"/>
    </w:rPr>
  </w:style>
  <w:style w:type="character" w:customStyle="1" w:styleId="60">
    <w:name w:val="כותרת 6 תו"/>
    <w:basedOn w:val="a1"/>
    <w:link w:val="6"/>
    <w:uiPriority w:val="9"/>
    <w:rsid w:val="00B43BA8"/>
    <w:rPr>
      <w:rFonts w:ascii="Times New Roman" w:eastAsia="Times New Roman" w:hAnsi="Times New Roman" w:cs="Times New Roman"/>
      <w:b/>
      <w:bCs/>
    </w:rPr>
  </w:style>
  <w:style w:type="character" w:customStyle="1" w:styleId="80">
    <w:name w:val="כותרת 8 תו"/>
    <w:basedOn w:val="a1"/>
    <w:link w:val="8"/>
    <w:uiPriority w:val="9"/>
    <w:rsid w:val="00B43BA8"/>
    <w:rPr>
      <w:rFonts w:ascii="Times New Roman" w:eastAsia="Times New Roman" w:hAnsi="Times New Roman" w:cs="Times New Roman"/>
      <w:i/>
      <w:iCs/>
      <w:sz w:val="24"/>
      <w:szCs w:val="24"/>
    </w:rPr>
  </w:style>
  <w:style w:type="character" w:customStyle="1" w:styleId="90">
    <w:name w:val="כותרת 9 תו"/>
    <w:basedOn w:val="a1"/>
    <w:link w:val="9"/>
    <w:uiPriority w:val="9"/>
    <w:rsid w:val="00B43BA8"/>
    <w:rPr>
      <w:rFonts w:ascii="Arial" w:eastAsia="Times New Roman" w:hAnsi="Arial" w:cs="Arial"/>
    </w:rPr>
  </w:style>
  <w:style w:type="paragraph" w:styleId="a4">
    <w:name w:val="Title"/>
    <w:basedOn w:val="a0"/>
    <w:link w:val="a5"/>
    <w:qFormat/>
    <w:rsid w:val="00B43BA8"/>
    <w:pPr>
      <w:jc w:val="center"/>
    </w:pPr>
    <w:rPr>
      <w:b/>
      <w:bCs/>
      <w:szCs w:val="40"/>
    </w:rPr>
  </w:style>
  <w:style w:type="character" w:customStyle="1" w:styleId="a5">
    <w:name w:val="כותרת טקסט תו"/>
    <w:basedOn w:val="a1"/>
    <w:link w:val="a4"/>
    <w:rsid w:val="00B43BA8"/>
    <w:rPr>
      <w:rFonts w:ascii="Times New Roman" w:eastAsia="Times New Roman" w:hAnsi="Times New Roman" w:cs="David"/>
      <w:b/>
      <w:bCs/>
      <w:szCs w:val="40"/>
    </w:rPr>
  </w:style>
  <w:style w:type="paragraph" w:styleId="a6">
    <w:name w:val="Subtitle"/>
    <w:basedOn w:val="a0"/>
    <w:link w:val="a7"/>
    <w:uiPriority w:val="11"/>
    <w:qFormat/>
    <w:rsid w:val="00B43BA8"/>
    <w:pPr>
      <w:jc w:val="center"/>
    </w:pPr>
    <w:rPr>
      <w:b/>
      <w:bCs/>
      <w:szCs w:val="28"/>
    </w:rPr>
  </w:style>
  <w:style w:type="character" w:customStyle="1" w:styleId="a7">
    <w:name w:val="כותרת משנה תו"/>
    <w:basedOn w:val="a1"/>
    <w:link w:val="a6"/>
    <w:uiPriority w:val="11"/>
    <w:rsid w:val="00B43BA8"/>
    <w:rPr>
      <w:rFonts w:ascii="Times New Roman" w:eastAsia="Times New Roman" w:hAnsi="Times New Roman" w:cs="David"/>
      <w:b/>
      <w:bCs/>
      <w:szCs w:val="28"/>
    </w:rPr>
  </w:style>
  <w:style w:type="paragraph" w:styleId="a8">
    <w:name w:val="Body Text"/>
    <w:basedOn w:val="a0"/>
    <w:link w:val="a9"/>
    <w:rsid w:val="00B43BA8"/>
    <w:pPr>
      <w:spacing w:line="360" w:lineRule="auto"/>
      <w:jc w:val="center"/>
    </w:pPr>
  </w:style>
  <w:style w:type="character" w:customStyle="1" w:styleId="a9">
    <w:name w:val="גוף טקסט תו"/>
    <w:basedOn w:val="a1"/>
    <w:link w:val="a8"/>
    <w:rsid w:val="00B43BA8"/>
    <w:rPr>
      <w:rFonts w:ascii="Times New Roman" w:eastAsia="Times New Roman" w:hAnsi="Times New Roman" w:cs="David"/>
      <w:szCs w:val="24"/>
    </w:rPr>
  </w:style>
  <w:style w:type="paragraph" w:styleId="aa">
    <w:name w:val="Body Text Indent"/>
    <w:basedOn w:val="a0"/>
    <w:link w:val="ab"/>
    <w:rsid w:val="00B43BA8"/>
    <w:pPr>
      <w:spacing w:after="120"/>
      <w:ind w:left="283"/>
    </w:pPr>
  </w:style>
  <w:style w:type="character" w:customStyle="1" w:styleId="ab">
    <w:name w:val="כניסה בגוף טקסט תו"/>
    <w:basedOn w:val="a1"/>
    <w:link w:val="aa"/>
    <w:rsid w:val="00B43BA8"/>
    <w:rPr>
      <w:rFonts w:ascii="Times New Roman" w:eastAsia="Times New Roman" w:hAnsi="Times New Roman" w:cs="David"/>
      <w:szCs w:val="24"/>
    </w:rPr>
  </w:style>
  <w:style w:type="paragraph" w:styleId="21">
    <w:name w:val="Body Text 2"/>
    <w:basedOn w:val="a0"/>
    <w:link w:val="22"/>
    <w:rsid w:val="00B43BA8"/>
    <w:pPr>
      <w:spacing w:after="120" w:line="480" w:lineRule="auto"/>
    </w:pPr>
  </w:style>
  <w:style w:type="character" w:customStyle="1" w:styleId="22">
    <w:name w:val="גוף טקסט 2 תו"/>
    <w:basedOn w:val="a1"/>
    <w:link w:val="21"/>
    <w:rsid w:val="00B43BA8"/>
    <w:rPr>
      <w:rFonts w:ascii="Times New Roman" w:eastAsia="Times New Roman" w:hAnsi="Times New Roman" w:cs="David"/>
      <w:szCs w:val="24"/>
    </w:rPr>
  </w:style>
  <w:style w:type="paragraph" w:styleId="ac">
    <w:name w:val="Block Text"/>
    <w:basedOn w:val="a0"/>
    <w:rsid w:val="00B43BA8"/>
    <w:pPr>
      <w:spacing w:before="240" w:line="360" w:lineRule="auto"/>
      <w:ind w:left="720"/>
    </w:pPr>
  </w:style>
  <w:style w:type="paragraph" w:customStyle="1" w:styleId="11">
    <w:name w:val="נורית1"/>
    <w:basedOn w:val="a0"/>
    <w:rsid w:val="00B43BA8"/>
    <w:pPr>
      <w:ind w:left="1287" w:hanging="720"/>
    </w:pPr>
    <w:rPr>
      <w:rFonts w:ascii="Arial" w:hAnsi="Arial"/>
    </w:rPr>
  </w:style>
  <w:style w:type="paragraph" w:customStyle="1" w:styleId="23">
    <w:name w:val="נורית2"/>
    <w:basedOn w:val="11"/>
    <w:rsid w:val="00B43BA8"/>
    <w:pPr>
      <w:tabs>
        <w:tab w:val="left" w:pos="567"/>
      </w:tabs>
      <w:ind w:left="1134" w:hanging="1134"/>
    </w:pPr>
  </w:style>
  <w:style w:type="paragraph" w:customStyle="1" w:styleId="31">
    <w:name w:val="נורית3"/>
    <w:basedOn w:val="23"/>
    <w:rsid w:val="00B43BA8"/>
    <w:pPr>
      <w:tabs>
        <w:tab w:val="left" w:pos="1134"/>
      </w:tabs>
      <w:ind w:left="1701" w:hanging="1701"/>
    </w:pPr>
  </w:style>
  <w:style w:type="paragraph" w:customStyle="1" w:styleId="12">
    <w:name w:val="אנגלית1"/>
    <w:basedOn w:val="11"/>
    <w:rsid w:val="00B43BA8"/>
    <w:pPr>
      <w:bidi w:val="0"/>
      <w:ind w:left="1134" w:hanging="567"/>
    </w:pPr>
  </w:style>
  <w:style w:type="paragraph" w:styleId="ad">
    <w:name w:val="footer"/>
    <w:basedOn w:val="a0"/>
    <w:link w:val="ae"/>
    <w:uiPriority w:val="99"/>
    <w:rsid w:val="00B43BA8"/>
    <w:pPr>
      <w:tabs>
        <w:tab w:val="center" w:pos="4153"/>
        <w:tab w:val="right" w:pos="8306"/>
      </w:tabs>
    </w:pPr>
  </w:style>
  <w:style w:type="character" w:customStyle="1" w:styleId="ae">
    <w:name w:val="כותרת תחתונה תו"/>
    <w:basedOn w:val="a1"/>
    <w:link w:val="ad"/>
    <w:uiPriority w:val="99"/>
    <w:rsid w:val="00B43BA8"/>
    <w:rPr>
      <w:rFonts w:ascii="Times New Roman" w:eastAsia="Times New Roman" w:hAnsi="Times New Roman" w:cs="David"/>
      <w:szCs w:val="24"/>
    </w:rPr>
  </w:style>
  <w:style w:type="character" w:styleId="af">
    <w:name w:val="page number"/>
    <w:basedOn w:val="a1"/>
    <w:rsid w:val="00B43BA8"/>
  </w:style>
  <w:style w:type="paragraph" w:styleId="af0">
    <w:name w:val="header"/>
    <w:basedOn w:val="a0"/>
    <w:link w:val="af1"/>
    <w:uiPriority w:val="99"/>
    <w:rsid w:val="00B43BA8"/>
    <w:pPr>
      <w:tabs>
        <w:tab w:val="center" w:pos="4153"/>
        <w:tab w:val="right" w:pos="8306"/>
      </w:tabs>
    </w:pPr>
  </w:style>
  <w:style w:type="character" w:customStyle="1" w:styleId="af1">
    <w:name w:val="כותרת עליונה תו"/>
    <w:basedOn w:val="a1"/>
    <w:link w:val="af0"/>
    <w:uiPriority w:val="99"/>
    <w:rsid w:val="00B43BA8"/>
    <w:rPr>
      <w:rFonts w:ascii="Times New Roman" w:eastAsia="Times New Roman" w:hAnsi="Times New Roman" w:cs="David"/>
      <w:szCs w:val="24"/>
    </w:rPr>
  </w:style>
  <w:style w:type="character" w:styleId="Hyperlink">
    <w:name w:val="Hyperlink"/>
    <w:uiPriority w:val="99"/>
    <w:rsid w:val="00B43BA8"/>
    <w:rPr>
      <w:color w:val="0000FF"/>
      <w:u w:val="single"/>
    </w:rPr>
  </w:style>
  <w:style w:type="paragraph" w:styleId="af2">
    <w:name w:val="Balloon Text"/>
    <w:basedOn w:val="a0"/>
    <w:link w:val="af3"/>
    <w:uiPriority w:val="99"/>
    <w:semiHidden/>
    <w:rsid w:val="00B43BA8"/>
    <w:rPr>
      <w:rFonts w:ascii="Tahoma" w:hAnsi="Tahoma" w:cs="Tahoma"/>
      <w:sz w:val="16"/>
      <w:szCs w:val="16"/>
    </w:rPr>
  </w:style>
  <w:style w:type="character" w:customStyle="1" w:styleId="af3">
    <w:name w:val="טקסט בלונים תו"/>
    <w:basedOn w:val="a1"/>
    <w:link w:val="af2"/>
    <w:uiPriority w:val="99"/>
    <w:semiHidden/>
    <w:rsid w:val="00B43BA8"/>
    <w:rPr>
      <w:rFonts w:ascii="Tahoma" w:eastAsia="Times New Roman" w:hAnsi="Tahoma" w:cs="Tahoma"/>
      <w:sz w:val="16"/>
      <w:szCs w:val="16"/>
    </w:rPr>
  </w:style>
  <w:style w:type="character" w:customStyle="1" w:styleId="13">
    <w:name w:val="תו תו1"/>
    <w:rsid w:val="00B43BA8"/>
    <w:rPr>
      <w:rFonts w:cs="David"/>
      <w:b/>
      <w:bCs/>
      <w:sz w:val="24"/>
      <w:szCs w:val="24"/>
      <w:lang w:val="en-US" w:eastAsia="en-US" w:bidi="he-IL"/>
    </w:rPr>
  </w:style>
  <w:style w:type="character" w:customStyle="1" w:styleId="af4">
    <w:name w:val="תו תו"/>
    <w:rsid w:val="00B43BA8"/>
    <w:rPr>
      <w:i/>
      <w:iCs/>
      <w:sz w:val="24"/>
      <w:szCs w:val="24"/>
      <w:lang w:val="en-US" w:eastAsia="en-US" w:bidi="he-IL"/>
    </w:rPr>
  </w:style>
  <w:style w:type="character" w:customStyle="1" w:styleId="24">
    <w:name w:val="תו תו2"/>
    <w:rsid w:val="00B43BA8"/>
    <w:rPr>
      <w:rFonts w:cs="David"/>
      <w:b/>
      <w:bCs/>
      <w:sz w:val="24"/>
      <w:szCs w:val="24"/>
      <w:lang w:val="en-US" w:eastAsia="en-US" w:bidi="he-IL"/>
    </w:rPr>
  </w:style>
  <w:style w:type="character" w:customStyle="1" w:styleId="41">
    <w:name w:val="תו תו4"/>
    <w:rsid w:val="00B43BA8"/>
    <w:rPr>
      <w:rFonts w:cs="David"/>
      <w:b/>
      <w:bCs/>
      <w:sz w:val="24"/>
      <w:szCs w:val="24"/>
      <w:lang w:val="en-US" w:eastAsia="en-US" w:bidi="he-IL"/>
    </w:rPr>
  </w:style>
  <w:style w:type="character" w:customStyle="1" w:styleId="32">
    <w:name w:val="תו תו3"/>
    <w:rsid w:val="00B43BA8"/>
    <w:rPr>
      <w:i/>
      <w:iCs/>
      <w:sz w:val="24"/>
      <w:szCs w:val="24"/>
      <w:lang w:val="en-US" w:eastAsia="en-US" w:bidi="he-IL"/>
    </w:rPr>
  </w:style>
  <w:style w:type="paragraph" w:customStyle="1" w:styleId="14">
    <w:name w:val="פיסקת רשימה1"/>
    <w:basedOn w:val="a0"/>
    <w:qFormat/>
    <w:rsid w:val="00B43BA8"/>
    <w:pPr>
      <w:spacing w:after="200" w:line="276" w:lineRule="auto"/>
      <w:ind w:left="720"/>
      <w:contextualSpacing/>
    </w:pPr>
    <w:rPr>
      <w:rFonts w:ascii="Calibri" w:eastAsia="Calibri" w:hAnsi="Calibri" w:cs="Arial"/>
      <w:szCs w:val="22"/>
    </w:rPr>
  </w:style>
  <w:style w:type="character" w:customStyle="1" w:styleId="publishertext1">
    <w:name w:val="publishertext1"/>
    <w:basedOn w:val="a1"/>
    <w:rsid w:val="00B43BA8"/>
    <w:rPr>
      <w:b/>
      <w:bCs/>
      <w:sz w:val="22"/>
      <w:szCs w:val="22"/>
    </w:rPr>
  </w:style>
  <w:style w:type="character" w:customStyle="1" w:styleId="publishername1">
    <w:name w:val="publishername1"/>
    <w:basedOn w:val="a1"/>
    <w:rsid w:val="00B43BA8"/>
    <w:rPr>
      <w:sz w:val="22"/>
      <w:szCs w:val="22"/>
    </w:rPr>
  </w:style>
  <w:style w:type="character" w:customStyle="1" w:styleId="productdetail-authorsmain">
    <w:name w:val="productdetail-authorsmain"/>
    <w:basedOn w:val="a1"/>
    <w:rsid w:val="00B43BA8"/>
  </w:style>
  <w:style w:type="table" w:styleId="af5">
    <w:name w:val="Table Grid"/>
    <w:basedOn w:val="a2"/>
    <w:uiPriority w:val="39"/>
    <w:rsid w:val="00B43BA8"/>
    <w:pPr>
      <w:spacing w:after="0" w:line="240" w:lineRule="auto"/>
      <w:jc w:val="right"/>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0"/>
    <w:link w:val="af7"/>
    <w:uiPriority w:val="99"/>
    <w:unhideWhenUsed/>
    <w:rsid w:val="00B43BA8"/>
    <w:rPr>
      <w:sz w:val="20"/>
      <w:szCs w:val="20"/>
    </w:rPr>
  </w:style>
  <w:style w:type="character" w:customStyle="1" w:styleId="af7">
    <w:name w:val="טקסט הערה תו"/>
    <w:basedOn w:val="a1"/>
    <w:link w:val="af6"/>
    <w:uiPriority w:val="99"/>
    <w:rsid w:val="00B43BA8"/>
    <w:rPr>
      <w:rFonts w:ascii="Times New Roman" w:eastAsia="Times New Roman" w:hAnsi="Times New Roman" w:cs="David"/>
      <w:sz w:val="20"/>
      <w:szCs w:val="20"/>
    </w:rPr>
  </w:style>
  <w:style w:type="paragraph" w:styleId="af8">
    <w:name w:val="annotation subject"/>
    <w:basedOn w:val="af6"/>
    <w:next w:val="af6"/>
    <w:link w:val="af9"/>
    <w:uiPriority w:val="99"/>
    <w:unhideWhenUsed/>
    <w:rsid w:val="00B43BA8"/>
    <w:rPr>
      <w:b/>
      <w:bCs/>
    </w:rPr>
  </w:style>
  <w:style w:type="character" w:customStyle="1" w:styleId="af9">
    <w:name w:val="נושא הערה תו"/>
    <w:basedOn w:val="af7"/>
    <w:link w:val="af8"/>
    <w:uiPriority w:val="99"/>
    <w:rsid w:val="00B43BA8"/>
    <w:rPr>
      <w:rFonts w:ascii="Times New Roman" w:eastAsia="Times New Roman" w:hAnsi="Times New Roman" w:cs="David"/>
      <w:b/>
      <w:bCs/>
      <w:sz w:val="20"/>
      <w:szCs w:val="20"/>
    </w:rPr>
  </w:style>
  <w:style w:type="character" w:styleId="afa">
    <w:name w:val="annotation reference"/>
    <w:uiPriority w:val="99"/>
    <w:unhideWhenUsed/>
    <w:rsid w:val="00B43BA8"/>
    <w:rPr>
      <w:sz w:val="16"/>
      <w:szCs w:val="16"/>
    </w:rPr>
  </w:style>
  <w:style w:type="character" w:customStyle="1" w:styleId="ti2">
    <w:name w:val="ti2"/>
    <w:rsid w:val="00B43BA8"/>
    <w:rPr>
      <w:sz w:val="22"/>
      <w:szCs w:val="22"/>
    </w:rPr>
  </w:style>
  <w:style w:type="character" w:styleId="FollowedHyperlink">
    <w:name w:val="FollowedHyperlink"/>
    <w:basedOn w:val="a1"/>
    <w:uiPriority w:val="99"/>
    <w:unhideWhenUsed/>
    <w:rsid w:val="00B43BA8"/>
    <w:rPr>
      <w:color w:val="800080"/>
      <w:u w:val="single"/>
    </w:rPr>
  </w:style>
  <w:style w:type="paragraph" w:styleId="afb">
    <w:name w:val="Plain Text"/>
    <w:basedOn w:val="a0"/>
    <w:link w:val="afc"/>
    <w:uiPriority w:val="99"/>
    <w:unhideWhenUsed/>
    <w:rsid w:val="00B43BA8"/>
    <w:rPr>
      <w:rFonts w:ascii="Calibri" w:hAnsi="Calibri" w:cs="Arial"/>
      <w:szCs w:val="21"/>
    </w:rPr>
  </w:style>
  <w:style w:type="character" w:customStyle="1" w:styleId="afc">
    <w:name w:val="טקסט רגיל תו"/>
    <w:basedOn w:val="a1"/>
    <w:link w:val="afb"/>
    <w:uiPriority w:val="99"/>
    <w:rsid w:val="00B43BA8"/>
    <w:rPr>
      <w:rFonts w:ascii="Calibri" w:eastAsia="Times New Roman" w:hAnsi="Calibri" w:cs="Arial"/>
      <w:szCs w:val="21"/>
    </w:rPr>
  </w:style>
  <w:style w:type="paragraph" w:customStyle="1" w:styleId="ListParagraph1">
    <w:name w:val="List Paragraph1"/>
    <w:basedOn w:val="a0"/>
    <w:qFormat/>
    <w:rsid w:val="00B43BA8"/>
    <w:pPr>
      <w:bidi w:val="0"/>
      <w:spacing w:after="200" w:line="276" w:lineRule="auto"/>
      <w:ind w:left="720"/>
      <w:contextualSpacing/>
    </w:pPr>
    <w:rPr>
      <w:rFonts w:ascii="Calibri" w:hAnsi="Calibri" w:cs="Arial"/>
      <w:szCs w:val="22"/>
    </w:rPr>
  </w:style>
  <w:style w:type="paragraph" w:customStyle="1" w:styleId="Style">
    <w:name w:val="Style"/>
    <w:basedOn w:val="a0"/>
    <w:next w:val="af0"/>
    <w:rsid w:val="00B43BA8"/>
    <w:pPr>
      <w:tabs>
        <w:tab w:val="center" w:pos="4153"/>
        <w:tab w:val="right" w:pos="8306"/>
      </w:tabs>
    </w:pPr>
    <w:rPr>
      <w:rFonts w:cs="Times New Roman"/>
      <w:szCs w:val="22"/>
      <w:lang w:eastAsia="he-IL"/>
    </w:rPr>
  </w:style>
  <w:style w:type="paragraph" w:styleId="afd">
    <w:name w:val="List Paragraph"/>
    <w:basedOn w:val="a0"/>
    <w:uiPriority w:val="34"/>
    <w:qFormat/>
    <w:rsid w:val="00B43BA8"/>
    <w:pPr>
      <w:ind w:left="720"/>
      <w:contextualSpacing/>
    </w:pPr>
  </w:style>
  <w:style w:type="paragraph" w:styleId="afe">
    <w:name w:val="Bibliography"/>
    <w:basedOn w:val="a0"/>
    <w:next w:val="a0"/>
    <w:uiPriority w:val="37"/>
    <w:semiHidden/>
    <w:unhideWhenUsed/>
    <w:rsid w:val="00B43BA8"/>
  </w:style>
  <w:style w:type="character" w:styleId="aff">
    <w:name w:val="Emphasis"/>
    <w:basedOn w:val="a1"/>
    <w:uiPriority w:val="20"/>
    <w:qFormat/>
    <w:rsid w:val="00B43BA8"/>
    <w:rPr>
      <w:i/>
      <w:iCs/>
    </w:rPr>
  </w:style>
  <w:style w:type="paragraph" w:customStyle="1" w:styleId="source">
    <w:name w:val="source"/>
    <w:basedOn w:val="a0"/>
    <w:rsid w:val="00B43BA8"/>
    <w:pPr>
      <w:bidi w:val="0"/>
      <w:spacing w:before="100" w:beforeAutospacing="1" w:after="100" w:afterAutospacing="1"/>
    </w:pPr>
    <w:rPr>
      <w:rFonts w:cs="Times New Roman"/>
      <w:sz w:val="24"/>
    </w:rPr>
  </w:style>
  <w:style w:type="paragraph" w:styleId="aff0">
    <w:name w:val="endnote text"/>
    <w:basedOn w:val="a0"/>
    <w:link w:val="aff1"/>
    <w:unhideWhenUsed/>
    <w:rsid w:val="00B43BA8"/>
    <w:pPr>
      <w:bidi w:val="0"/>
      <w:spacing w:after="200" w:line="276" w:lineRule="auto"/>
    </w:pPr>
    <w:rPr>
      <w:rFonts w:ascii="Calibri" w:eastAsia="Calibri" w:hAnsi="Calibri" w:cs="Arial"/>
      <w:sz w:val="20"/>
      <w:szCs w:val="20"/>
    </w:rPr>
  </w:style>
  <w:style w:type="character" w:customStyle="1" w:styleId="aff1">
    <w:name w:val="טקסט הערת סיום תו"/>
    <w:basedOn w:val="a1"/>
    <w:link w:val="aff0"/>
    <w:rsid w:val="00B43BA8"/>
    <w:rPr>
      <w:rFonts w:ascii="Calibri" w:eastAsia="Calibri" w:hAnsi="Calibri" w:cs="Arial"/>
      <w:sz w:val="20"/>
      <w:szCs w:val="20"/>
    </w:rPr>
  </w:style>
  <w:style w:type="character" w:customStyle="1" w:styleId="journalname">
    <w:name w:val="journalname"/>
    <w:basedOn w:val="a1"/>
    <w:rsid w:val="00B43BA8"/>
  </w:style>
  <w:style w:type="paragraph" w:customStyle="1" w:styleId="Header-bold">
    <w:name w:val="Header-bold"/>
    <w:basedOn w:val="af0"/>
    <w:next w:val="a0"/>
    <w:autoRedefine/>
    <w:rsid w:val="00B43BA8"/>
    <w:rPr>
      <w:rFonts w:ascii="Arial" w:hAnsi="Arial"/>
      <w:b/>
      <w:bCs/>
      <w:sz w:val="28"/>
      <w:szCs w:val="28"/>
    </w:rPr>
  </w:style>
  <w:style w:type="table" w:customStyle="1" w:styleId="TableGrid1">
    <w:name w:val="Table Grid1"/>
    <w:basedOn w:val="a2"/>
    <w:next w:val="af5"/>
    <w:uiPriority w:val="59"/>
    <w:rsid w:val="00B4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B4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B43BA8"/>
    <w:pPr>
      <w:spacing w:after="0" w:line="240" w:lineRule="auto"/>
    </w:pPr>
    <w:rPr>
      <w:rFonts w:ascii="Times New Roman" w:eastAsia="Times New Roman" w:hAnsi="Times New Roman" w:cs="David"/>
      <w:szCs w:val="24"/>
    </w:rPr>
  </w:style>
  <w:style w:type="paragraph" w:customStyle="1" w:styleId="gmail-msolistparagraph">
    <w:name w:val="gmail-msolistparagraph"/>
    <w:basedOn w:val="a0"/>
    <w:rsid w:val="00B43BA8"/>
    <w:pPr>
      <w:bidi w:val="0"/>
      <w:spacing w:before="100" w:beforeAutospacing="1" w:after="100" w:afterAutospacing="1"/>
    </w:pPr>
    <w:rPr>
      <w:rFonts w:eastAsiaTheme="minorHAnsi" w:cs="Times New Roman"/>
      <w:sz w:val="24"/>
    </w:rPr>
  </w:style>
  <w:style w:type="numbering" w:customStyle="1" w:styleId="15">
    <w:name w:val="ללא רשימה1"/>
    <w:next w:val="a3"/>
    <w:uiPriority w:val="99"/>
    <w:semiHidden/>
    <w:unhideWhenUsed/>
    <w:rsid w:val="00B43BA8"/>
  </w:style>
  <w:style w:type="table" w:customStyle="1" w:styleId="16">
    <w:name w:val="רשת טבלה1"/>
    <w:basedOn w:val="a2"/>
    <w:next w:val="af5"/>
    <w:uiPriority w:val="59"/>
    <w:rsid w:val="00B43BA8"/>
    <w:pPr>
      <w:spacing w:after="0" w:line="240" w:lineRule="auto"/>
      <w:jc w:val="right"/>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תו תו11"/>
    <w:rsid w:val="00B43BA8"/>
    <w:rPr>
      <w:rFonts w:cs="David"/>
      <w:b/>
      <w:bCs/>
      <w:sz w:val="24"/>
      <w:szCs w:val="24"/>
      <w:lang w:val="en-US" w:eastAsia="en-US" w:bidi="he-IL"/>
    </w:rPr>
  </w:style>
  <w:style w:type="character" w:customStyle="1" w:styleId="51">
    <w:name w:val="תו תו5"/>
    <w:rsid w:val="00B43BA8"/>
    <w:rPr>
      <w:i/>
      <w:iCs/>
      <w:sz w:val="24"/>
      <w:szCs w:val="24"/>
      <w:lang w:val="en-US" w:eastAsia="en-US" w:bidi="he-IL"/>
    </w:rPr>
  </w:style>
  <w:style w:type="character" w:customStyle="1" w:styleId="210">
    <w:name w:val="תו תו21"/>
    <w:rsid w:val="00B43BA8"/>
    <w:rPr>
      <w:rFonts w:cs="David"/>
      <w:b/>
      <w:bCs/>
      <w:sz w:val="24"/>
      <w:szCs w:val="24"/>
      <w:lang w:val="en-US" w:eastAsia="en-US" w:bidi="he-IL"/>
    </w:rPr>
  </w:style>
  <w:style w:type="character" w:customStyle="1" w:styleId="410">
    <w:name w:val="תו תו41"/>
    <w:rsid w:val="00B43BA8"/>
    <w:rPr>
      <w:rFonts w:cs="David"/>
      <w:b/>
      <w:bCs/>
      <w:sz w:val="24"/>
      <w:szCs w:val="24"/>
      <w:lang w:val="en-US" w:eastAsia="en-US" w:bidi="he-IL"/>
    </w:rPr>
  </w:style>
  <w:style w:type="character" w:customStyle="1" w:styleId="310">
    <w:name w:val="תו תו31"/>
    <w:rsid w:val="00B43BA8"/>
    <w:rPr>
      <w:i/>
      <w:iCs/>
      <w:sz w:val="24"/>
      <w:szCs w:val="24"/>
      <w:lang w:val="en-US" w:eastAsia="en-US" w:bidi="he-IL"/>
    </w:rPr>
  </w:style>
  <w:style w:type="table" w:customStyle="1" w:styleId="TableGrid11">
    <w:name w:val="Table Grid11"/>
    <w:basedOn w:val="a2"/>
    <w:next w:val="af5"/>
    <w:uiPriority w:val="59"/>
    <w:rsid w:val="00B4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f5"/>
    <w:uiPriority w:val="59"/>
    <w:rsid w:val="00B4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a0"/>
    <w:next w:val="a0"/>
    <w:autoRedefine/>
    <w:uiPriority w:val="39"/>
    <w:rsid w:val="00B43BA8"/>
    <w:pPr>
      <w:ind w:left="240"/>
    </w:pPr>
    <w:rPr>
      <w:rFonts w:ascii="Arial" w:hAnsi="Arial" w:cs="Arial"/>
      <w:sz w:val="24"/>
    </w:rPr>
  </w:style>
  <w:style w:type="paragraph" w:styleId="TOC3">
    <w:name w:val="toc 3"/>
    <w:basedOn w:val="a0"/>
    <w:next w:val="a0"/>
    <w:autoRedefine/>
    <w:uiPriority w:val="39"/>
    <w:rsid w:val="00B43BA8"/>
    <w:pPr>
      <w:ind w:left="480"/>
    </w:pPr>
    <w:rPr>
      <w:rFonts w:ascii="Arial" w:hAnsi="Arial" w:cs="Arial"/>
      <w:sz w:val="24"/>
    </w:rPr>
  </w:style>
  <w:style w:type="paragraph" w:styleId="aff3">
    <w:name w:val="caption"/>
    <w:basedOn w:val="a0"/>
    <w:next w:val="a0"/>
    <w:uiPriority w:val="35"/>
    <w:unhideWhenUsed/>
    <w:qFormat/>
    <w:rsid w:val="00B43BA8"/>
    <w:rPr>
      <w:rFonts w:ascii="Arial" w:hAnsi="Arial" w:cs="Arial"/>
      <w:b/>
      <w:bCs/>
      <w:sz w:val="20"/>
      <w:szCs w:val="20"/>
    </w:rPr>
  </w:style>
  <w:style w:type="table" w:customStyle="1" w:styleId="ListTable3-Accent11">
    <w:name w:val="List Table 3 - Accent 11"/>
    <w:basedOn w:val="a2"/>
    <w:uiPriority w:val="48"/>
    <w:rsid w:val="00B43BA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rmalWeb">
    <w:name w:val="Normal (Web)"/>
    <w:basedOn w:val="a0"/>
    <w:uiPriority w:val="99"/>
    <w:unhideWhenUsed/>
    <w:rsid w:val="00B43BA8"/>
    <w:pPr>
      <w:bidi w:val="0"/>
      <w:spacing w:before="100" w:beforeAutospacing="1" w:after="100" w:afterAutospacing="1"/>
    </w:pPr>
    <w:rPr>
      <w:rFonts w:eastAsiaTheme="minorHAnsi" w:cs="Times New Roman"/>
      <w:sz w:val="24"/>
    </w:rPr>
  </w:style>
  <w:style w:type="character" w:customStyle="1" w:styleId="gmaildefault">
    <w:name w:val="gmail_default"/>
    <w:basedOn w:val="a1"/>
    <w:rsid w:val="00B43BA8"/>
  </w:style>
  <w:style w:type="paragraph" w:styleId="HTML">
    <w:name w:val="HTML Preformatted"/>
    <w:basedOn w:val="a0"/>
    <w:link w:val="HTML0"/>
    <w:uiPriority w:val="99"/>
    <w:semiHidden/>
    <w:unhideWhenUsed/>
    <w:rsid w:val="00B43BA8"/>
    <w:rPr>
      <w:rFonts w:ascii="Consolas" w:hAnsi="Consolas" w:cs="Consolas"/>
      <w:sz w:val="20"/>
      <w:szCs w:val="20"/>
    </w:rPr>
  </w:style>
  <w:style w:type="character" w:customStyle="1" w:styleId="HTML0">
    <w:name w:val="HTML מעוצב מראש תו"/>
    <w:basedOn w:val="a1"/>
    <w:link w:val="HTML"/>
    <w:uiPriority w:val="99"/>
    <w:semiHidden/>
    <w:rsid w:val="00B43BA8"/>
    <w:rPr>
      <w:rFonts w:ascii="Consolas" w:eastAsia="Times New Roman" w:hAnsi="Consolas" w:cs="Consolas"/>
      <w:sz w:val="20"/>
      <w:szCs w:val="20"/>
    </w:rPr>
  </w:style>
  <w:style w:type="paragraph" w:customStyle="1" w:styleId="xmsonormal">
    <w:name w:val="x_msonormal"/>
    <w:basedOn w:val="a0"/>
    <w:rsid w:val="00B43BA8"/>
    <w:pPr>
      <w:bidi w:val="0"/>
    </w:pPr>
    <w:rPr>
      <w:rFonts w:eastAsiaTheme="minorHAnsi" w:cs="Times New Roman"/>
      <w:sz w:val="24"/>
    </w:rPr>
  </w:style>
  <w:style w:type="paragraph" w:styleId="aff4">
    <w:name w:val="No Spacing"/>
    <w:uiPriority w:val="1"/>
    <w:qFormat/>
    <w:rsid w:val="00B43BA8"/>
    <w:pPr>
      <w:bidi/>
      <w:spacing w:after="0" w:line="240" w:lineRule="auto"/>
    </w:pPr>
  </w:style>
  <w:style w:type="paragraph" w:customStyle="1" w:styleId="BodyA">
    <w:name w:val="Body A"/>
    <w:rsid w:val="00B43BA8"/>
    <w:pPr>
      <w:spacing w:after="0" w:line="240" w:lineRule="auto"/>
    </w:pPr>
    <w:rPr>
      <w:rFonts w:ascii="Arial Unicode MS" w:eastAsia="SimSun" w:hAnsi="Arial Unicode MS" w:cs="Arial Unicode MS"/>
      <w:color w:val="000000"/>
      <w:u w:color="000000"/>
      <w:lang w:val="he-IL"/>
    </w:rPr>
  </w:style>
  <w:style w:type="character" w:customStyle="1" w:styleId="tlid-translation">
    <w:name w:val="tlid-translation"/>
    <w:basedOn w:val="a1"/>
    <w:rsid w:val="00B43BA8"/>
  </w:style>
  <w:style w:type="character" w:customStyle="1" w:styleId="17">
    <w:name w:val="אזכור לא מזוהה1"/>
    <w:basedOn w:val="a1"/>
    <w:uiPriority w:val="99"/>
    <w:semiHidden/>
    <w:unhideWhenUsed/>
    <w:rsid w:val="00B43BA8"/>
    <w:rPr>
      <w:color w:val="605E5C"/>
      <w:shd w:val="clear" w:color="auto" w:fill="E1DFDD"/>
    </w:rPr>
  </w:style>
  <w:style w:type="paragraph" w:styleId="aff5">
    <w:name w:val="footnote text"/>
    <w:basedOn w:val="a0"/>
    <w:link w:val="aff6"/>
    <w:uiPriority w:val="99"/>
    <w:semiHidden/>
    <w:unhideWhenUsed/>
    <w:rsid w:val="00B43BA8"/>
    <w:rPr>
      <w:sz w:val="20"/>
      <w:szCs w:val="20"/>
    </w:rPr>
  </w:style>
  <w:style w:type="character" w:customStyle="1" w:styleId="aff6">
    <w:name w:val="טקסט הערת שוליים תו"/>
    <w:basedOn w:val="a1"/>
    <w:link w:val="aff5"/>
    <w:uiPriority w:val="99"/>
    <w:semiHidden/>
    <w:rsid w:val="00B43BA8"/>
    <w:rPr>
      <w:rFonts w:ascii="Times New Roman" w:eastAsia="Times New Roman" w:hAnsi="Times New Roman" w:cs="David"/>
      <w:sz w:val="20"/>
      <w:szCs w:val="20"/>
    </w:rPr>
  </w:style>
  <w:style w:type="character" w:styleId="aff7">
    <w:name w:val="footnote reference"/>
    <w:basedOn w:val="a1"/>
    <w:uiPriority w:val="99"/>
    <w:semiHidden/>
    <w:unhideWhenUsed/>
    <w:rsid w:val="00B43BA8"/>
    <w:rPr>
      <w:vertAlign w:val="superscript"/>
    </w:rPr>
  </w:style>
  <w:style w:type="character" w:styleId="aff8">
    <w:name w:val="Intense Emphasis"/>
    <w:basedOn w:val="a1"/>
    <w:uiPriority w:val="21"/>
    <w:qFormat/>
    <w:rsid w:val="00B43BA8"/>
    <w:rPr>
      <w:i/>
      <w:iCs/>
      <w:color w:val="5B9BD5" w:themeColor="accent1"/>
    </w:rPr>
  </w:style>
  <w:style w:type="character" w:styleId="aff9">
    <w:name w:val="Strong"/>
    <w:basedOn w:val="a1"/>
    <w:uiPriority w:val="22"/>
    <w:qFormat/>
    <w:rsid w:val="00B43BA8"/>
    <w:rPr>
      <w:b/>
      <w:bCs/>
    </w:rPr>
  </w:style>
  <w:style w:type="character" w:customStyle="1" w:styleId="inline">
    <w:name w:val="inline"/>
    <w:basedOn w:val="a1"/>
    <w:rsid w:val="00B43BA8"/>
  </w:style>
  <w:style w:type="character" w:customStyle="1" w:styleId="70">
    <w:name w:val="כותרת 7 תו"/>
    <w:basedOn w:val="a1"/>
    <w:link w:val="7"/>
    <w:uiPriority w:val="9"/>
    <w:rsid w:val="006B0DC9"/>
    <w:rPr>
      <w:rFonts w:ascii="Calibri Light" w:eastAsia="SimSun" w:hAnsi="Calibri Light" w:cs="Times New Roman"/>
      <w:b/>
      <w:bCs/>
      <w:color w:val="1F4E79"/>
    </w:rPr>
  </w:style>
  <w:style w:type="paragraph" w:customStyle="1" w:styleId="18">
    <w:name w:val="סגנון1"/>
    <w:basedOn w:val="a0"/>
    <w:rsid w:val="006B0DC9"/>
    <w:pPr>
      <w:tabs>
        <w:tab w:val="left" w:pos="454"/>
      </w:tabs>
      <w:spacing w:after="160" w:line="259" w:lineRule="auto"/>
    </w:pPr>
    <w:rPr>
      <w:rFonts w:ascii="Calibri" w:hAnsi="Calibri" w:cs="Arial"/>
      <w:sz w:val="20"/>
      <w:szCs w:val="22"/>
    </w:rPr>
  </w:style>
  <w:style w:type="paragraph" w:styleId="affa">
    <w:name w:val="Document Map"/>
    <w:basedOn w:val="a0"/>
    <w:link w:val="affb"/>
    <w:semiHidden/>
    <w:rsid w:val="006B0DC9"/>
    <w:pPr>
      <w:shd w:val="clear" w:color="auto" w:fill="000080"/>
      <w:spacing w:after="160" w:line="259" w:lineRule="auto"/>
    </w:pPr>
    <w:rPr>
      <w:rFonts w:ascii="Tahoma" w:hAnsi="Calibri" w:cs="Miriam"/>
      <w:szCs w:val="22"/>
    </w:rPr>
  </w:style>
  <w:style w:type="character" w:customStyle="1" w:styleId="affb">
    <w:name w:val="מפת מסמך תו"/>
    <w:basedOn w:val="a1"/>
    <w:link w:val="affa"/>
    <w:semiHidden/>
    <w:rsid w:val="006B0DC9"/>
    <w:rPr>
      <w:rFonts w:ascii="Tahoma" w:eastAsia="Times New Roman" w:hAnsi="Calibri" w:cs="Miriam"/>
      <w:shd w:val="clear" w:color="auto" w:fill="000080"/>
    </w:rPr>
  </w:style>
  <w:style w:type="paragraph" w:styleId="33">
    <w:name w:val="Body Text 3"/>
    <w:basedOn w:val="a0"/>
    <w:link w:val="34"/>
    <w:rsid w:val="006B0DC9"/>
    <w:pPr>
      <w:spacing w:after="160" w:line="259" w:lineRule="auto"/>
      <w:jc w:val="right"/>
    </w:pPr>
    <w:rPr>
      <w:rFonts w:ascii="Calibri" w:hAnsi="Calibri" w:cs="Arial"/>
      <w:szCs w:val="22"/>
    </w:rPr>
  </w:style>
  <w:style w:type="character" w:customStyle="1" w:styleId="34">
    <w:name w:val="גוף טקסט 3 תו"/>
    <w:basedOn w:val="a1"/>
    <w:link w:val="33"/>
    <w:rsid w:val="006B0DC9"/>
    <w:rPr>
      <w:rFonts w:ascii="Calibri" w:eastAsia="Times New Roman" w:hAnsi="Calibri" w:cs="Arial"/>
    </w:rPr>
  </w:style>
  <w:style w:type="table" w:customStyle="1" w:styleId="25">
    <w:name w:val="סגנון2"/>
    <w:basedOn w:val="19"/>
    <w:rsid w:val="006B0DC9"/>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סגנון3"/>
    <w:basedOn w:val="19"/>
    <w:rsid w:val="006B0DC9"/>
    <w:tbl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Web 1"/>
    <w:basedOn w:val="a2"/>
    <w:rsid w:val="006B0DC9"/>
    <w:pPr>
      <w:spacing w:after="0" w:line="240" w:lineRule="auto"/>
    </w:pPr>
    <w:rPr>
      <w:rFonts w:ascii="Calibri" w:eastAsia="Times New Roman" w:hAnsi="Calibri" w:cs="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2">
    <w:name w:val="סגנון4"/>
    <w:basedOn w:val="19"/>
    <w:rsid w:val="006B0DC9"/>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2">
    <w:name w:val="סגנון5"/>
    <w:basedOn w:val="19"/>
    <w:rsid w:val="006B0DC9"/>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51">
    <w:name w:val="Grid Table 1 Light - Accent 51"/>
    <w:basedOn w:val="a2"/>
    <w:uiPriority w:val="46"/>
    <w:rsid w:val="006B0DC9"/>
    <w:pPr>
      <w:spacing w:after="0" w:line="240" w:lineRule="auto"/>
    </w:pPr>
    <w:rPr>
      <w:rFonts w:ascii="Calibri" w:eastAsia="Times New Roman" w:hAnsi="Calibri" w:cs="Arial"/>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61">
    <w:name w:val="סגנון6"/>
    <w:basedOn w:val="19"/>
    <w:rsid w:val="006B0DC9"/>
    <w:tbl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tejustify1">
    <w:name w:val="rtejustify1"/>
    <w:basedOn w:val="a0"/>
    <w:rsid w:val="006B0DC9"/>
    <w:pPr>
      <w:spacing w:before="75" w:after="160" w:line="259" w:lineRule="auto"/>
      <w:ind w:left="75"/>
      <w:jc w:val="both"/>
    </w:pPr>
    <w:rPr>
      <w:rFonts w:ascii="Calibri" w:hAnsi="Calibri" w:cs="Times New Roman"/>
      <w:sz w:val="24"/>
      <w:szCs w:val="22"/>
    </w:rPr>
  </w:style>
  <w:style w:type="character" w:customStyle="1" w:styleId="apple-converted-space">
    <w:name w:val="apple-converted-space"/>
    <w:rsid w:val="006B0DC9"/>
  </w:style>
  <w:style w:type="table" w:customStyle="1" w:styleId="71">
    <w:name w:val="סגנון7"/>
    <w:basedOn w:val="19"/>
    <w:rsid w:val="006B0DC9"/>
    <w:tbl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tejustify">
    <w:name w:val="rtejustify"/>
    <w:basedOn w:val="a0"/>
    <w:rsid w:val="006B0DC9"/>
    <w:pPr>
      <w:spacing w:before="100" w:beforeAutospacing="1" w:after="100" w:afterAutospacing="1" w:line="259" w:lineRule="auto"/>
    </w:pPr>
    <w:rPr>
      <w:rFonts w:ascii="Calibri" w:hAnsi="Calibri" w:cs="Times New Roman"/>
      <w:sz w:val="24"/>
      <w:szCs w:val="22"/>
    </w:rPr>
  </w:style>
  <w:style w:type="character" w:customStyle="1" w:styleId="menu-item-not-link">
    <w:name w:val="menu-item-not-link"/>
    <w:rsid w:val="006B0DC9"/>
  </w:style>
  <w:style w:type="table" w:customStyle="1" w:styleId="81">
    <w:name w:val="סגנון8"/>
    <w:basedOn w:val="19"/>
    <w:rsid w:val="006B0DC9"/>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1">
    <w:name w:val="סגנון9"/>
    <w:basedOn w:val="26"/>
    <w:rsid w:val="006B0DC9"/>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0">
    <w:name w:val="סגנון10"/>
    <w:basedOn w:val="26"/>
    <w:rsid w:val="006B0DC9"/>
    <w:tbl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Web 2"/>
    <w:basedOn w:val="a2"/>
    <w:rsid w:val="006B0DC9"/>
    <w:pPr>
      <w:spacing w:after="0" w:line="240" w:lineRule="auto"/>
    </w:pPr>
    <w:rPr>
      <w:rFonts w:ascii="Calibri" w:eastAsia="Times New Roman" w:hAnsi="Calibri" w:cs="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סגנון11"/>
    <w:basedOn w:val="26"/>
    <w:rsid w:val="006B0DC9"/>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סגנון12"/>
    <w:basedOn w:val="26"/>
    <w:rsid w:val="006B0DC9"/>
    <w:tbl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Grid 1"/>
    <w:basedOn w:val="a2"/>
    <w:rsid w:val="006B0DC9"/>
    <w:pPr>
      <w:spacing w:after="0" w:line="240" w:lineRule="auto"/>
    </w:pPr>
    <w:rPr>
      <w:rFonts w:ascii="Calibri" w:eastAsia="Times New Roman" w:hAnsi="Calibri"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c">
    <w:name w:val="Quote"/>
    <w:basedOn w:val="a0"/>
    <w:next w:val="a0"/>
    <w:link w:val="affd"/>
    <w:uiPriority w:val="29"/>
    <w:qFormat/>
    <w:rsid w:val="006B0DC9"/>
    <w:pPr>
      <w:spacing w:before="120" w:after="120" w:line="259" w:lineRule="auto"/>
      <w:ind w:left="720"/>
    </w:pPr>
    <w:rPr>
      <w:rFonts w:ascii="Calibri" w:hAnsi="Calibri" w:cs="Arial"/>
      <w:color w:val="44546A"/>
      <w:sz w:val="24"/>
    </w:rPr>
  </w:style>
  <w:style w:type="character" w:customStyle="1" w:styleId="affd">
    <w:name w:val="ציטוט תו"/>
    <w:basedOn w:val="a1"/>
    <w:link w:val="affc"/>
    <w:uiPriority w:val="29"/>
    <w:rsid w:val="006B0DC9"/>
    <w:rPr>
      <w:rFonts w:ascii="Calibri" w:eastAsia="Times New Roman" w:hAnsi="Calibri" w:cs="Arial"/>
      <w:color w:val="44546A"/>
      <w:sz w:val="24"/>
      <w:szCs w:val="24"/>
    </w:rPr>
  </w:style>
  <w:style w:type="paragraph" w:styleId="affe">
    <w:name w:val="Intense Quote"/>
    <w:basedOn w:val="a0"/>
    <w:next w:val="a0"/>
    <w:link w:val="afff"/>
    <w:uiPriority w:val="30"/>
    <w:qFormat/>
    <w:rsid w:val="006B0DC9"/>
    <w:pPr>
      <w:spacing w:before="100" w:beforeAutospacing="1" w:after="240"/>
      <w:ind w:left="720"/>
      <w:jc w:val="center"/>
    </w:pPr>
    <w:rPr>
      <w:rFonts w:ascii="Calibri Light" w:eastAsia="SimSun" w:hAnsi="Calibri Light" w:cs="Times New Roman"/>
      <w:color w:val="44546A"/>
      <w:spacing w:val="-6"/>
      <w:sz w:val="32"/>
      <w:szCs w:val="32"/>
    </w:rPr>
  </w:style>
  <w:style w:type="character" w:customStyle="1" w:styleId="afff">
    <w:name w:val="ציטוט חזק תו"/>
    <w:basedOn w:val="a1"/>
    <w:link w:val="affe"/>
    <w:uiPriority w:val="30"/>
    <w:rsid w:val="006B0DC9"/>
    <w:rPr>
      <w:rFonts w:ascii="Calibri Light" w:eastAsia="SimSun" w:hAnsi="Calibri Light" w:cs="Times New Roman"/>
      <w:color w:val="44546A"/>
      <w:spacing w:val="-6"/>
      <w:sz w:val="32"/>
      <w:szCs w:val="32"/>
    </w:rPr>
  </w:style>
  <w:style w:type="character" w:styleId="afff0">
    <w:name w:val="Subtle Emphasis"/>
    <w:uiPriority w:val="19"/>
    <w:qFormat/>
    <w:rsid w:val="006B0DC9"/>
    <w:rPr>
      <w:i/>
      <w:iCs/>
      <w:color w:val="595959"/>
    </w:rPr>
  </w:style>
  <w:style w:type="character" w:styleId="afff1">
    <w:name w:val="Subtle Reference"/>
    <w:uiPriority w:val="31"/>
    <w:qFormat/>
    <w:rsid w:val="006B0DC9"/>
    <w:rPr>
      <w:smallCaps/>
      <w:color w:val="595959"/>
      <w:u w:val="none" w:color="7F7F7F"/>
      <w:bdr w:val="none" w:sz="0" w:space="0" w:color="auto"/>
    </w:rPr>
  </w:style>
  <w:style w:type="character" w:styleId="afff2">
    <w:name w:val="Intense Reference"/>
    <w:uiPriority w:val="32"/>
    <w:qFormat/>
    <w:rsid w:val="006B0DC9"/>
    <w:rPr>
      <w:b/>
      <w:bCs/>
      <w:smallCaps/>
      <w:color w:val="44546A"/>
      <w:u w:val="single"/>
    </w:rPr>
  </w:style>
  <w:style w:type="character" w:styleId="afff3">
    <w:name w:val="Book Title"/>
    <w:uiPriority w:val="33"/>
    <w:qFormat/>
    <w:rsid w:val="006B0DC9"/>
    <w:rPr>
      <w:b/>
      <w:bCs/>
      <w:smallCaps/>
      <w:spacing w:val="10"/>
    </w:rPr>
  </w:style>
  <w:style w:type="paragraph" w:styleId="afff4">
    <w:name w:val="TOC Heading"/>
    <w:basedOn w:val="1"/>
    <w:next w:val="a0"/>
    <w:uiPriority w:val="39"/>
    <w:unhideWhenUsed/>
    <w:qFormat/>
    <w:rsid w:val="006B0DC9"/>
    <w:pPr>
      <w:keepLines/>
      <w:spacing w:before="400" w:after="40"/>
      <w:jc w:val="left"/>
      <w:outlineLvl w:val="9"/>
    </w:pPr>
    <w:rPr>
      <w:rFonts w:ascii="Calibri Light" w:eastAsia="SimSun" w:hAnsi="Calibri Light" w:cs="Times New Roman"/>
      <w:b w:val="0"/>
      <w:bCs w:val="0"/>
      <w:color w:val="1F4E79"/>
      <w:sz w:val="36"/>
      <w:szCs w:val="36"/>
    </w:rPr>
  </w:style>
  <w:style w:type="character" w:customStyle="1" w:styleId="afff5">
    <w:name w:val="בעל חשיבות"/>
    <w:uiPriority w:val="1"/>
    <w:qFormat/>
    <w:rsid w:val="006B0DC9"/>
    <w:rPr>
      <w:rFonts w:cs="David"/>
      <w:b/>
      <w:bCs/>
      <w:color w:val="7030A0"/>
      <w:szCs w:val="22"/>
      <w:u w:color="000000"/>
      <w:shd w:val="clear" w:color="auto" w:fill="F9B1F0"/>
    </w:rPr>
  </w:style>
  <w:style w:type="character" w:customStyle="1" w:styleId="afff6">
    <w:name w:val="חוק"/>
    <w:uiPriority w:val="1"/>
    <w:qFormat/>
    <w:rsid w:val="006B0DC9"/>
    <w:rPr>
      <w:rFonts w:cs="David"/>
      <w:b/>
      <w:bCs/>
      <w:color w:val="1F3864"/>
      <w:szCs w:val="22"/>
      <w:u w:color="000000"/>
      <w:shd w:val="clear" w:color="auto" w:fill="BDD6EE"/>
    </w:rPr>
  </w:style>
  <w:style w:type="character" w:customStyle="1" w:styleId="afff7">
    <w:name w:val="מרצה"/>
    <w:uiPriority w:val="1"/>
    <w:rsid w:val="006B0DC9"/>
    <w:rPr>
      <w:rFonts w:cs="David"/>
      <w:b/>
      <w:bCs/>
      <w:color w:val="C45911"/>
      <w:szCs w:val="22"/>
      <w:u w:color="000000"/>
      <w:shd w:val="clear" w:color="auto" w:fill="FBE4D5"/>
    </w:rPr>
  </w:style>
  <w:style w:type="character" w:customStyle="1" w:styleId="afff8">
    <w:name w:val="פ&quot;ד"/>
    <w:uiPriority w:val="1"/>
    <w:qFormat/>
    <w:rsid w:val="006B0DC9"/>
    <w:rPr>
      <w:rFonts w:cs="David"/>
      <w:b/>
      <w:bCs/>
      <w:color w:val="538135"/>
      <w:szCs w:val="22"/>
      <w:u w:color="000000"/>
      <w:shd w:val="clear" w:color="auto" w:fill="CAEECA"/>
    </w:rPr>
  </w:style>
  <w:style w:type="paragraph" w:customStyle="1" w:styleId="afff9">
    <w:name w:val="מספר שיעור"/>
    <w:basedOn w:val="a0"/>
    <w:link w:val="afffa"/>
    <w:rsid w:val="006B0DC9"/>
    <w:pPr>
      <w:spacing w:line="276" w:lineRule="auto"/>
      <w:jc w:val="both"/>
    </w:pPr>
    <w:rPr>
      <w:rFonts w:ascii="David" w:hAnsi="David"/>
      <w:b/>
      <w:bCs/>
      <w:color w:val="0070C0"/>
      <w:sz w:val="14"/>
      <w:szCs w:val="14"/>
    </w:rPr>
  </w:style>
  <w:style w:type="character" w:customStyle="1" w:styleId="afffa">
    <w:name w:val="מספר שיעור תו"/>
    <w:link w:val="afff9"/>
    <w:rsid w:val="006B0DC9"/>
    <w:rPr>
      <w:rFonts w:ascii="David" w:eastAsia="Times New Roman" w:hAnsi="David" w:cs="David"/>
      <w:b/>
      <w:bCs/>
      <w:color w:val="0070C0"/>
      <w:sz w:val="14"/>
      <w:szCs w:val="14"/>
    </w:rPr>
  </w:style>
  <w:style w:type="character" w:customStyle="1" w:styleId="afffb">
    <w:name w:val="מלומד"/>
    <w:uiPriority w:val="1"/>
    <w:qFormat/>
    <w:rsid w:val="006B0DC9"/>
    <w:rPr>
      <w:rFonts w:cs="David"/>
      <w:b/>
      <w:bCs/>
      <w:color w:val="C45911"/>
      <w:szCs w:val="22"/>
      <w:u w:color="000000"/>
      <w:shd w:val="clear" w:color="auto" w:fill="FBE4D5"/>
    </w:rPr>
  </w:style>
  <w:style w:type="numbering" w:customStyle="1" w:styleId="a">
    <w:name w:val="צק ליסט"/>
    <w:uiPriority w:val="99"/>
    <w:rsid w:val="006B0DC9"/>
    <w:pPr>
      <w:numPr>
        <w:numId w:val="3"/>
      </w:numPr>
    </w:pPr>
  </w:style>
  <w:style w:type="paragraph" w:customStyle="1" w:styleId="afffc">
    <w:name w:val="ניסוח קודם"/>
    <w:basedOn w:val="a0"/>
    <w:link w:val="afffd"/>
    <w:qFormat/>
    <w:rsid w:val="006B0DC9"/>
    <w:pPr>
      <w:spacing w:line="360" w:lineRule="auto"/>
      <w:jc w:val="both"/>
    </w:pPr>
    <w:rPr>
      <w:rFonts w:ascii="FrankRuehl" w:hAnsi="FrankRuehl" w:cs="FrankRuehl"/>
      <w:color w:val="FF0000"/>
      <w:szCs w:val="22"/>
    </w:rPr>
  </w:style>
  <w:style w:type="character" w:customStyle="1" w:styleId="afffd">
    <w:name w:val="ניסוח קודם תו"/>
    <w:link w:val="afffc"/>
    <w:rsid w:val="006B0DC9"/>
    <w:rPr>
      <w:rFonts w:ascii="FrankRuehl" w:eastAsia="Times New Roman" w:hAnsi="FrankRuehl" w:cs="FrankRuehl"/>
      <w:color w:val="FF0000"/>
    </w:rPr>
  </w:style>
  <w:style w:type="paragraph" w:styleId="TOC1">
    <w:name w:val="toc 1"/>
    <w:basedOn w:val="a0"/>
    <w:next w:val="a0"/>
    <w:autoRedefine/>
    <w:uiPriority w:val="39"/>
    <w:unhideWhenUsed/>
    <w:rsid w:val="006B0DC9"/>
    <w:pPr>
      <w:tabs>
        <w:tab w:val="right" w:leader="dot" w:pos="8296"/>
      </w:tabs>
      <w:spacing w:after="100" w:line="276" w:lineRule="auto"/>
      <w:jc w:val="both"/>
    </w:pPr>
    <w:rPr>
      <w:rFonts w:ascii="David" w:hAnsi="David"/>
      <w:b/>
      <w:bCs/>
      <w:noProof/>
      <w:color w:val="000000"/>
      <w:sz w:val="24"/>
    </w:rPr>
  </w:style>
  <w:style w:type="character" w:styleId="afffe">
    <w:name w:val="Placeholder Text"/>
    <w:uiPriority w:val="99"/>
    <w:semiHidden/>
    <w:rsid w:val="006B0DC9"/>
    <w:rPr>
      <w:color w:val="808080"/>
    </w:rPr>
  </w:style>
  <w:style w:type="table" w:customStyle="1" w:styleId="TableGridLight1">
    <w:name w:val="Table Grid Light1"/>
    <w:basedOn w:val="a2"/>
    <w:uiPriority w:val="40"/>
    <w:rsid w:val="006B0DC9"/>
    <w:pPr>
      <w:spacing w:after="0" w:line="240" w:lineRule="auto"/>
    </w:pPr>
    <w:rPr>
      <w:rFonts w:ascii="Calibri" w:eastAsia="Times New Roman" w:hAnsi="Calibri" w:cs="Arial"/>
      <w:sz w:val="20"/>
      <w:szCs w:val="20"/>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11">
    <w:name w:val="Grid Table 1 Light - Accent 11"/>
    <w:basedOn w:val="a2"/>
    <w:uiPriority w:val="46"/>
    <w:rsid w:val="006B0DC9"/>
    <w:pPr>
      <w:spacing w:after="0" w:line="240" w:lineRule="auto"/>
    </w:pPr>
    <w:rPr>
      <w:rFonts w:ascii="Calibri" w:eastAsia="Times New Roman" w:hAnsi="Calibri" w:cs="Arial"/>
      <w:sz w:val="20"/>
      <w:szCs w:val="20"/>
      <w:lang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3">
    <w:name w:val="Table Grid3"/>
    <w:basedOn w:val="a2"/>
    <w:next w:val="af5"/>
    <w:uiPriority w:val="39"/>
    <w:rsid w:val="004D02B8"/>
    <w:pPr>
      <w:spacing w:after="0" w:line="240" w:lineRule="auto"/>
      <w:jc w:val="right"/>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1">
    <w:name w:val="List Table 3 - Accent 111"/>
    <w:basedOn w:val="a2"/>
    <w:uiPriority w:val="48"/>
    <w:rsid w:val="00EC612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NoList1">
    <w:name w:val="No List1"/>
    <w:next w:val="a3"/>
    <w:uiPriority w:val="99"/>
    <w:semiHidden/>
    <w:unhideWhenUsed/>
    <w:rsid w:val="001C4596"/>
  </w:style>
  <w:style w:type="numbering" w:customStyle="1" w:styleId="NoList11">
    <w:name w:val="No List11"/>
    <w:next w:val="a3"/>
    <w:uiPriority w:val="99"/>
    <w:semiHidden/>
    <w:unhideWhenUsed/>
    <w:rsid w:val="001C4596"/>
  </w:style>
  <w:style w:type="table" w:customStyle="1" w:styleId="TableGrid4">
    <w:name w:val="Table Grid4"/>
    <w:basedOn w:val="a2"/>
    <w:next w:val="af5"/>
    <w:uiPriority w:val="39"/>
    <w:rsid w:val="001C4596"/>
    <w:pPr>
      <w:spacing w:after="0" w:line="240" w:lineRule="auto"/>
      <w:jc w:val="right"/>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5"/>
    <w:uiPriority w:val="59"/>
    <w:rsid w:val="001C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f5"/>
    <w:uiPriority w:val="59"/>
    <w:rsid w:val="001C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ללא רשימה11"/>
    <w:next w:val="a3"/>
    <w:uiPriority w:val="99"/>
    <w:semiHidden/>
    <w:unhideWhenUsed/>
    <w:rsid w:val="001C4596"/>
  </w:style>
  <w:style w:type="table" w:customStyle="1" w:styleId="113">
    <w:name w:val="רשת טבלה11"/>
    <w:basedOn w:val="a2"/>
    <w:next w:val="af5"/>
    <w:uiPriority w:val="59"/>
    <w:rsid w:val="001C4596"/>
    <w:pPr>
      <w:spacing w:after="0" w:line="240" w:lineRule="auto"/>
      <w:jc w:val="right"/>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2"/>
    <w:next w:val="af5"/>
    <w:uiPriority w:val="59"/>
    <w:rsid w:val="001C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2"/>
    <w:next w:val="af5"/>
    <w:uiPriority w:val="59"/>
    <w:rsid w:val="001C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2">
    <w:name w:val="List Table 3 - Accent 112"/>
    <w:basedOn w:val="a2"/>
    <w:uiPriority w:val="48"/>
    <w:rsid w:val="001C459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211">
    <w:name w:val="סגנון21"/>
    <w:basedOn w:val="19"/>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סגנון31"/>
    <w:basedOn w:val="19"/>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a2"/>
    <w:next w:val="19"/>
    <w:rsid w:val="001C4596"/>
    <w:pPr>
      <w:spacing w:after="0" w:line="240" w:lineRule="auto"/>
    </w:pPr>
    <w:rPr>
      <w:rFonts w:ascii="Calibri" w:eastAsia="Times New Roman" w:hAnsi="Calibri" w:cs="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סגנון41"/>
    <w:basedOn w:val="19"/>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0">
    <w:name w:val="סגנון51"/>
    <w:basedOn w:val="19"/>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511">
    <w:name w:val="Grid Table 1 Light - Accent 511"/>
    <w:basedOn w:val="a2"/>
    <w:uiPriority w:val="46"/>
    <w:rsid w:val="001C4596"/>
    <w:pPr>
      <w:spacing w:after="0" w:line="240" w:lineRule="auto"/>
    </w:pPr>
    <w:rPr>
      <w:rFonts w:ascii="Calibri" w:eastAsia="Times New Roman" w:hAnsi="Calibri" w:cs="Arial"/>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610">
    <w:name w:val="סגנון61"/>
    <w:basedOn w:val="19"/>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10">
    <w:name w:val="סגנון71"/>
    <w:basedOn w:val="19"/>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10">
    <w:name w:val="סגנון81"/>
    <w:basedOn w:val="19"/>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10">
    <w:name w:val="סגנון91"/>
    <w:basedOn w:val="26"/>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1">
    <w:name w:val="סגנון101"/>
    <w:basedOn w:val="26"/>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26"/>
    <w:rsid w:val="001C4596"/>
    <w:pPr>
      <w:spacing w:after="0" w:line="240" w:lineRule="auto"/>
    </w:pPr>
    <w:rPr>
      <w:rFonts w:ascii="Calibri" w:eastAsia="Times New Roman" w:hAnsi="Calibri" w:cs="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0">
    <w:name w:val="סגנון111"/>
    <w:basedOn w:val="26"/>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
    <w:name w:val="סגנון121"/>
    <w:basedOn w:val="26"/>
    <w:rsid w:val="001C459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 11"/>
    <w:basedOn w:val="a2"/>
    <w:next w:val="1a"/>
    <w:rsid w:val="001C4596"/>
    <w:pPr>
      <w:spacing w:after="0" w:line="240" w:lineRule="auto"/>
    </w:pPr>
    <w:rPr>
      <w:rFonts w:ascii="Calibri" w:eastAsia="Times New Roman" w:hAnsi="Calibri"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b">
    <w:name w:val="צק ליסט1"/>
    <w:uiPriority w:val="99"/>
    <w:rsid w:val="001C4596"/>
  </w:style>
  <w:style w:type="table" w:customStyle="1" w:styleId="TableGridLight11">
    <w:name w:val="Table Grid Light11"/>
    <w:basedOn w:val="a2"/>
    <w:uiPriority w:val="40"/>
    <w:rsid w:val="001C4596"/>
    <w:pPr>
      <w:spacing w:after="0" w:line="240" w:lineRule="auto"/>
    </w:pPr>
    <w:rPr>
      <w:rFonts w:ascii="Calibri" w:eastAsia="Times New Roman" w:hAnsi="Calibri" w:cs="Arial"/>
      <w:sz w:val="20"/>
      <w:szCs w:val="20"/>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111">
    <w:name w:val="Grid Table 1 Light - Accent 111"/>
    <w:basedOn w:val="a2"/>
    <w:uiPriority w:val="46"/>
    <w:rsid w:val="001C4596"/>
    <w:pPr>
      <w:spacing w:after="0" w:line="240" w:lineRule="auto"/>
    </w:pPr>
    <w:rPr>
      <w:rFonts w:ascii="Calibri" w:eastAsia="Times New Roman" w:hAnsi="Calibri" w:cs="Arial"/>
      <w:sz w:val="20"/>
      <w:szCs w:val="20"/>
      <w:lang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31">
    <w:name w:val="Table Grid31"/>
    <w:basedOn w:val="a2"/>
    <w:next w:val="af5"/>
    <w:uiPriority w:val="39"/>
    <w:rsid w:val="001C4596"/>
    <w:pPr>
      <w:spacing w:after="0" w:line="240" w:lineRule="auto"/>
      <w:jc w:val="right"/>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11">
    <w:name w:val="List Table 3 - Accent 1111"/>
    <w:basedOn w:val="a2"/>
    <w:uiPriority w:val="48"/>
    <w:rsid w:val="001C459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27">
    <w:name w:val="רשת טבלה2"/>
    <w:basedOn w:val="a2"/>
    <w:next w:val="af5"/>
    <w:uiPriority w:val="39"/>
    <w:rsid w:val="0034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5689">
      <w:bodyDiv w:val="1"/>
      <w:marLeft w:val="0"/>
      <w:marRight w:val="0"/>
      <w:marTop w:val="0"/>
      <w:marBottom w:val="0"/>
      <w:divBdr>
        <w:top w:val="none" w:sz="0" w:space="0" w:color="auto"/>
        <w:left w:val="none" w:sz="0" w:space="0" w:color="auto"/>
        <w:bottom w:val="none" w:sz="0" w:space="0" w:color="auto"/>
        <w:right w:val="none" w:sz="0" w:space="0" w:color="auto"/>
      </w:divBdr>
    </w:div>
    <w:div w:id="254631751">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649285866">
      <w:bodyDiv w:val="1"/>
      <w:marLeft w:val="0"/>
      <w:marRight w:val="0"/>
      <w:marTop w:val="0"/>
      <w:marBottom w:val="0"/>
      <w:divBdr>
        <w:top w:val="none" w:sz="0" w:space="0" w:color="auto"/>
        <w:left w:val="none" w:sz="0" w:space="0" w:color="auto"/>
        <w:bottom w:val="none" w:sz="0" w:space="0" w:color="auto"/>
        <w:right w:val="none" w:sz="0" w:space="0" w:color="auto"/>
      </w:divBdr>
    </w:div>
    <w:div w:id="820199303">
      <w:bodyDiv w:val="1"/>
      <w:marLeft w:val="0"/>
      <w:marRight w:val="0"/>
      <w:marTop w:val="0"/>
      <w:marBottom w:val="0"/>
      <w:divBdr>
        <w:top w:val="none" w:sz="0" w:space="0" w:color="auto"/>
        <w:left w:val="none" w:sz="0" w:space="0" w:color="auto"/>
        <w:bottom w:val="none" w:sz="0" w:space="0" w:color="auto"/>
        <w:right w:val="none" w:sz="0" w:space="0" w:color="auto"/>
      </w:divBdr>
    </w:div>
    <w:div w:id="987392786">
      <w:bodyDiv w:val="1"/>
      <w:marLeft w:val="0"/>
      <w:marRight w:val="0"/>
      <w:marTop w:val="0"/>
      <w:marBottom w:val="0"/>
      <w:divBdr>
        <w:top w:val="none" w:sz="0" w:space="0" w:color="auto"/>
        <w:left w:val="none" w:sz="0" w:space="0" w:color="auto"/>
        <w:bottom w:val="none" w:sz="0" w:space="0" w:color="auto"/>
        <w:right w:val="none" w:sz="0" w:space="0" w:color="auto"/>
      </w:divBdr>
    </w:div>
    <w:div w:id="1159269206">
      <w:bodyDiv w:val="1"/>
      <w:marLeft w:val="0"/>
      <w:marRight w:val="0"/>
      <w:marTop w:val="0"/>
      <w:marBottom w:val="0"/>
      <w:divBdr>
        <w:top w:val="none" w:sz="0" w:space="0" w:color="auto"/>
        <w:left w:val="none" w:sz="0" w:space="0" w:color="auto"/>
        <w:bottom w:val="none" w:sz="0" w:space="0" w:color="auto"/>
        <w:right w:val="none" w:sz="0" w:space="0" w:color="auto"/>
      </w:divBdr>
    </w:div>
    <w:div w:id="1239251099">
      <w:bodyDiv w:val="1"/>
      <w:marLeft w:val="0"/>
      <w:marRight w:val="0"/>
      <w:marTop w:val="0"/>
      <w:marBottom w:val="0"/>
      <w:divBdr>
        <w:top w:val="none" w:sz="0" w:space="0" w:color="auto"/>
        <w:left w:val="none" w:sz="0" w:space="0" w:color="auto"/>
        <w:bottom w:val="none" w:sz="0" w:space="0" w:color="auto"/>
        <w:right w:val="none" w:sz="0" w:space="0" w:color="auto"/>
      </w:divBdr>
    </w:div>
    <w:div w:id="1474909736">
      <w:bodyDiv w:val="1"/>
      <w:marLeft w:val="0"/>
      <w:marRight w:val="0"/>
      <w:marTop w:val="0"/>
      <w:marBottom w:val="0"/>
      <w:divBdr>
        <w:top w:val="none" w:sz="0" w:space="0" w:color="auto"/>
        <w:left w:val="none" w:sz="0" w:space="0" w:color="auto"/>
        <w:bottom w:val="none" w:sz="0" w:space="0" w:color="auto"/>
        <w:right w:val="none" w:sz="0" w:space="0" w:color="auto"/>
      </w:divBdr>
    </w:div>
    <w:div w:id="1600676893">
      <w:bodyDiv w:val="1"/>
      <w:marLeft w:val="0"/>
      <w:marRight w:val="0"/>
      <w:marTop w:val="0"/>
      <w:marBottom w:val="0"/>
      <w:divBdr>
        <w:top w:val="none" w:sz="0" w:space="0" w:color="auto"/>
        <w:left w:val="none" w:sz="0" w:space="0" w:color="auto"/>
        <w:bottom w:val="none" w:sz="0" w:space="0" w:color="auto"/>
        <w:right w:val="none" w:sz="0" w:space="0" w:color="auto"/>
      </w:divBdr>
    </w:div>
    <w:div w:id="1656881896">
      <w:bodyDiv w:val="1"/>
      <w:marLeft w:val="0"/>
      <w:marRight w:val="0"/>
      <w:marTop w:val="0"/>
      <w:marBottom w:val="0"/>
      <w:divBdr>
        <w:top w:val="none" w:sz="0" w:space="0" w:color="auto"/>
        <w:left w:val="none" w:sz="0" w:space="0" w:color="auto"/>
        <w:bottom w:val="none" w:sz="0" w:space="0" w:color="auto"/>
        <w:right w:val="none" w:sz="0" w:space="0" w:color="auto"/>
      </w:divBdr>
    </w:div>
    <w:div w:id="1712265268">
      <w:bodyDiv w:val="1"/>
      <w:marLeft w:val="0"/>
      <w:marRight w:val="0"/>
      <w:marTop w:val="0"/>
      <w:marBottom w:val="0"/>
      <w:divBdr>
        <w:top w:val="none" w:sz="0" w:space="0" w:color="auto"/>
        <w:left w:val="none" w:sz="0" w:space="0" w:color="auto"/>
        <w:bottom w:val="none" w:sz="0" w:space="0" w:color="auto"/>
        <w:right w:val="none" w:sz="0" w:space="0" w:color="auto"/>
      </w:divBdr>
    </w:div>
    <w:div w:id="1769620804">
      <w:bodyDiv w:val="1"/>
      <w:marLeft w:val="0"/>
      <w:marRight w:val="0"/>
      <w:marTop w:val="0"/>
      <w:marBottom w:val="0"/>
      <w:divBdr>
        <w:top w:val="none" w:sz="0" w:space="0" w:color="auto"/>
        <w:left w:val="none" w:sz="0" w:space="0" w:color="auto"/>
        <w:bottom w:val="none" w:sz="0" w:space="0" w:color="auto"/>
        <w:right w:val="none" w:sz="0" w:space="0" w:color="auto"/>
      </w:divBdr>
    </w:div>
    <w:div w:id="2035761288">
      <w:bodyDiv w:val="1"/>
      <w:marLeft w:val="0"/>
      <w:marRight w:val="0"/>
      <w:marTop w:val="0"/>
      <w:marBottom w:val="0"/>
      <w:divBdr>
        <w:top w:val="none" w:sz="0" w:space="0" w:color="auto"/>
        <w:left w:val="none" w:sz="0" w:space="0" w:color="auto"/>
        <w:bottom w:val="none" w:sz="0" w:space="0" w:color="auto"/>
        <w:right w:val="none" w:sz="0" w:space="0" w:color="auto"/>
      </w:divBdr>
    </w:div>
    <w:div w:id="20559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2F3EF.8D58DC30"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au.ac.il/acad-sec/senates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6A2C-A51E-4221-A057-5927079E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5648</Words>
  <Characters>32197</Characters>
  <Application>Microsoft Office Word</Application>
  <DocSecurity>0</DocSecurity>
  <Lines>268</Lines>
  <Paragraphs>75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בית הספר לרפואת שיניים- ידיעון תשע"ג</vt:lpstr>
      <vt:lpstr>בית הספר לרפואת שיניים- ידיעון תשע"ב</vt:lpstr>
    </vt:vector>
  </TitlesOfParts>
  <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הספר לרפואת שיניים- ידיעון תשפ"ג</dc:title>
  <dc:creator>nili germanov</dc:creator>
  <cp:lastModifiedBy>Niv Haramati</cp:lastModifiedBy>
  <cp:revision>3</cp:revision>
  <cp:lastPrinted>2022-12-06T09:44:00Z</cp:lastPrinted>
  <dcterms:created xsi:type="dcterms:W3CDTF">2023-05-04T05:52:00Z</dcterms:created>
  <dcterms:modified xsi:type="dcterms:W3CDTF">2024-01-01T15:36:00Z</dcterms:modified>
</cp:coreProperties>
</file>